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69718" w14:textId="74491AF7" w:rsidR="00850EBF" w:rsidRPr="00B91C01" w:rsidRDefault="00850EBF" w:rsidP="00B91C01">
      <w:pPr>
        <w:spacing w:after="0" w:line="240" w:lineRule="auto"/>
        <w:jc w:val="right"/>
        <w:rPr>
          <w:ins w:id="0" w:author="В" w:date="2020-06-16T11:28:00Z"/>
          <w:rFonts w:ascii="Times New Roman" w:hAnsi="Times New Roman" w:cs="Times New Roman"/>
          <w:b/>
        </w:rPr>
      </w:pPr>
      <w:ins w:id="1" w:author="В" w:date="2020-06-16T11:28:00Z">
        <w:r>
          <w:rPr>
            <w:rFonts w:ascii="Times New Roman" w:hAnsi="Times New Roman" w:cs="Times New Roman"/>
            <w:b/>
          </w:rPr>
          <w:t xml:space="preserve">Дополнение </w:t>
        </w:r>
      </w:ins>
      <w:ins w:id="2" w:author="В" w:date="2020-06-16T11:29:00Z">
        <w:r>
          <w:rPr>
            <w:rFonts w:ascii="Times New Roman" w:hAnsi="Times New Roman" w:cs="Times New Roman"/>
            <w:b/>
          </w:rPr>
          <w:t>№1</w:t>
        </w:r>
      </w:ins>
    </w:p>
    <w:p w14:paraId="32466F6C" w14:textId="6D83E1D3" w:rsidR="00850EBF" w:rsidRPr="00850EBF" w:rsidRDefault="00850EBF" w:rsidP="00B91C01">
      <w:pPr>
        <w:spacing w:after="0" w:line="240" w:lineRule="auto"/>
        <w:jc w:val="right"/>
        <w:rPr>
          <w:ins w:id="3" w:author="В" w:date="2020-06-16T11:28:00Z"/>
          <w:rFonts w:ascii="Times New Roman" w:hAnsi="Times New Roman" w:cs="Times New Roman"/>
          <w:b/>
        </w:rPr>
      </w:pPr>
      <w:ins w:id="4" w:author="В" w:date="2020-06-16T11:29:00Z">
        <w:r>
          <w:rPr>
            <w:rFonts w:ascii="Times New Roman" w:hAnsi="Times New Roman" w:cs="Times New Roman"/>
            <w:b/>
          </w:rPr>
          <w:t xml:space="preserve">к </w:t>
        </w:r>
      </w:ins>
      <w:ins w:id="5" w:author="В" w:date="2020-06-16T11:28:00Z">
        <w:r w:rsidRPr="00850EBF">
          <w:rPr>
            <w:rFonts w:ascii="Times New Roman" w:hAnsi="Times New Roman" w:cs="Times New Roman"/>
            <w:b/>
          </w:rPr>
          <w:t>Приложени</w:t>
        </w:r>
      </w:ins>
      <w:ins w:id="6" w:author="В" w:date="2020-06-16T11:29:00Z">
        <w:r>
          <w:rPr>
            <w:rFonts w:ascii="Times New Roman" w:hAnsi="Times New Roman" w:cs="Times New Roman"/>
            <w:b/>
          </w:rPr>
          <w:t>ю</w:t>
        </w:r>
      </w:ins>
      <w:ins w:id="7" w:author="В" w:date="2020-06-16T11:28:00Z">
        <w:r w:rsidRPr="00850EBF">
          <w:rPr>
            <w:rFonts w:ascii="Times New Roman" w:hAnsi="Times New Roman" w:cs="Times New Roman"/>
            <w:b/>
          </w:rPr>
          <w:t xml:space="preserve"> №5</w:t>
        </w:r>
      </w:ins>
    </w:p>
    <w:p w14:paraId="0CEC8721" w14:textId="532D5BC6" w:rsidR="00850EBF" w:rsidRDefault="00850EBF" w:rsidP="00B91C01">
      <w:pPr>
        <w:spacing w:after="0" w:line="240" w:lineRule="auto"/>
        <w:jc w:val="right"/>
        <w:rPr>
          <w:ins w:id="8" w:author="В" w:date="2020-06-16T11:28:00Z"/>
          <w:rFonts w:ascii="Times New Roman" w:hAnsi="Times New Roman" w:cs="Times New Roman"/>
          <w:b/>
        </w:rPr>
      </w:pPr>
      <w:ins w:id="9" w:author="В" w:date="2020-06-16T11:28:00Z">
        <w:r w:rsidRPr="00850EBF">
          <w:rPr>
            <w:rFonts w:ascii="Times New Roman" w:hAnsi="Times New Roman" w:cs="Times New Roman"/>
            <w:b/>
          </w:rPr>
          <w:t>к Договору № 1 от 20.04.2020</w:t>
        </w:r>
      </w:ins>
    </w:p>
    <w:p w14:paraId="6908AC6A" w14:textId="77777777" w:rsidR="00850EBF" w:rsidRDefault="00850EBF">
      <w:pPr>
        <w:spacing w:after="0" w:line="240" w:lineRule="auto"/>
        <w:jc w:val="center"/>
        <w:rPr>
          <w:ins w:id="10" w:author="В" w:date="2020-06-16T11:28:00Z"/>
          <w:rFonts w:ascii="Times New Roman" w:hAnsi="Times New Roman" w:cs="Times New Roman"/>
          <w:b/>
        </w:rPr>
      </w:pPr>
    </w:p>
    <w:p w14:paraId="625AD594"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ПРАВИЛА</w:t>
      </w:r>
    </w:p>
    <w:p w14:paraId="51C076EA"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проведения стимулирующего мероприятия</w:t>
      </w:r>
    </w:p>
    <w:p w14:paraId="5F9EDB47"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w:t>
      </w:r>
      <w:permStart w:id="1192389300" w:edGrp="everyone"/>
      <w:r>
        <w:rPr>
          <w:rFonts w:ascii="Times New Roman" w:hAnsi="Times New Roman" w:cs="Times New Roman"/>
          <w:b/>
        </w:rPr>
        <w:t>Adrenaline Rush SPAR NN</w:t>
      </w:r>
      <w:permEnd w:id="1192389300"/>
      <w:r>
        <w:rPr>
          <w:rFonts w:ascii="Times New Roman" w:hAnsi="Times New Roman" w:cs="Times New Roman"/>
          <w:b/>
        </w:rPr>
        <w:t>»</w:t>
      </w:r>
    </w:p>
    <w:p w14:paraId="6C4F1EB0" w14:textId="77777777" w:rsidR="009F19BB" w:rsidRDefault="009F19BB">
      <w:pPr>
        <w:spacing w:after="0" w:line="240" w:lineRule="auto"/>
        <w:jc w:val="center"/>
        <w:rPr>
          <w:rFonts w:ascii="Times New Roman" w:hAnsi="Times New Roman" w:cs="Times New Roman"/>
          <w:b/>
        </w:rPr>
      </w:pPr>
    </w:p>
    <w:p w14:paraId="3259355B" w14:textId="77777777" w:rsidR="009F19BB" w:rsidRDefault="005D3E1E">
      <w:pPr>
        <w:spacing w:after="0" w:line="240" w:lineRule="auto"/>
        <w:jc w:val="both"/>
        <w:rPr>
          <w:rFonts w:ascii="Times New Roman" w:hAnsi="Times New Roman" w:cs="Times New Roman"/>
        </w:rPr>
      </w:pPr>
      <w:r>
        <w:rPr>
          <w:rFonts w:ascii="Times New Roman" w:hAnsi="Times New Roman" w:cs="Times New Roman"/>
        </w:rPr>
        <w:t xml:space="preserve">Стимулирующее мероприятие под названием </w:t>
      </w:r>
      <w:r>
        <w:rPr>
          <w:rFonts w:ascii="Times New Roman" w:hAnsi="Times New Roman" w:cs="Times New Roman"/>
          <w:b/>
        </w:rPr>
        <w:t>«</w:t>
      </w:r>
      <w:permStart w:id="98716853" w:edGrp="everyone"/>
      <w:r>
        <w:rPr>
          <w:rFonts w:ascii="Times New Roman" w:hAnsi="Times New Roman" w:cs="Times New Roman"/>
          <w:b/>
        </w:rPr>
        <w:t>Adrenaline Rush SPAR NN</w:t>
      </w:r>
      <w:permEnd w:id="98716853"/>
      <w:r>
        <w:rPr>
          <w:rFonts w:ascii="Times New Roman" w:hAnsi="Times New Roman" w:cs="Times New Roman"/>
          <w:b/>
        </w:rPr>
        <w:t>»</w:t>
      </w:r>
      <w:r>
        <w:rPr>
          <w:rFonts w:ascii="Times New Roman" w:hAnsi="Times New Roman" w:cs="Times New Roman"/>
        </w:rPr>
        <w:t xml:space="preserve"> (далее - «Акция») проводится с целью формирования и поддержания интереса к продукции под товарным знаком «</w:t>
      </w:r>
      <w:permStart w:id="953046099" w:edGrp="everyone"/>
      <w:r>
        <w:rPr>
          <w:rFonts w:ascii="Times New Roman" w:hAnsi="Times New Roman" w:cs="Times New Roman"/>
          <w:b/>
        </w:rPr>
        <w:t>Adrenaline Rush</w:t>
      </w:r>
      <w:permEnd w:id="953046099"/>
      <w:r>
        <w:rPr>
          <w:rFonts w:ascii="Times New Roman" w:hAnsi="Times New Roman" w:cs="Times New Roman"/>
        </w:rPr>
        <w:t xml:space="preserve">», а также стимулирования ее продаж на российском рынке. Призовой фонд Акции формируется за счет Организатора Акции. Принимая участие в Рекламной Акции, Участники полностью соглашаются с настоящими правилами (далее - «Правила»). </w:t>
      </w:r>
    </w:p>
    <w:p w14:paraId="2360C1CC" w14:textId="77777777" w:rsidR="009F19BB" w:rsidRDefault="009F19BB">
      <w:pPr>
        <w:spacing w:after="0" w:line="240" w:lineRule="auto"/>
        <w:jc w:val="both"/>
        <w:rPr>
          <w:rFonts w:ascii="Times New Roman" w:hAnsi="Times New Roman" w:cs="Times New Roman"/>
        </w:rPr>
      </w:pPr>
    </w:p>
    <w:p w14:paraId="51F76B80" w14:textId="77777777" w:rsidR="009F19BB" w:rsidRDefault="005D3E1E">
      <w:pPr>
        <w:spacing w:after="0" w:line="240" w:lineRule="auto"/>
        <w:ind w:firstLine="567"/>
        <w:jc w:val="center"/>
        <w:rPr>
          <w:rFonts w:ascii="Times New Roman" w:hAnsi="Times New Roman" w:cs="Times New Roman"/>
          <w:b/>
          <w:bCs/>
        </w:rPr>
      </w:pPr>
      <w:r>
        <w:rPr>
          <w:rFonts w:ascii="Times New Roman" w:hAnsi="Times New Roman" w:cs="Times New Roman"/>
          <w:b/>
          <w:bCs/>
        </w:rPr>
        <w:t>1. Основные определения</w:t>
      </w:r>
    </w:p>
    <w:p w14:paraId="1BE3F6C7" w14:textId="77777777" w:rsidR="009F19BB" w:rsidRDefault="005D3E1E">
      <w:pPr>
        <w:autoSpaceDE w:val="0"/>
        <w:autoSpaceDN w:val="0"/>
        <w:adjustRightInd w:val="0"/>
        <w:spacing w:after="0" w:line="240" w:lineRule="auto"/>
        <w:ind w:firstLine="567"/>
        <w:jc w:val="both"/>
        <w:rPr>
          <w:rFonts w:ascii="Times New Roman" w:hAnsi="Times New Roman" w:cs="Times New Roman"/>
        </w:rPr>
      </w:pPr>
      <w:bookmarkStart w:id="11" w:name="_Hlk30079161"/>
      <w:r>
        <w:rPr>
          <w:rFonts w:ascii="Times New Roman" w:hAnsi="Times New Roman" w:cs="Times New Roman"/>
          <w:b/>
        </w:rPr>
        <w:t>Организатор Акции</w:t>
      </w:r>
      <w:r>
        <w:rPr>
          <w:rFonts w:ascii="Times New Roman" w:hAnsi="Times New Roman" w:cs="Times New Roman"/>
        </w:rPr>
        <w:t>: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w:t>
      </w:r>
      <w:permStart w:id="658339895" w:edGrp="everyone"/>
      <w:r>
        <w:rPr>
          <w:rFonts w:ascii="Times New Roman" w:hAnsi="Times New Roman" w:cs="Times New Roman"/>
        </w:rPr>
        <w:t>«</w:t>
      </w:r>
      <w:r>
        <w:rPr>
          <w:rFonts w:ascii="Times New Roman" w:hAnsi="Times New Roman" w:cs="Times New Roman"/>
          <w:b/>
        </w:rPr>
        <w:t>ООО «ПепсиКо Холдингс»</w:t>
      </w:r>
      <w:permEnd w:id="658339895"/>
      <w:r>
        <w:rPr>
          <w:rFonts w:ascii="Times New Roman" w:hAnsi="Times New Roman" w:cs="Times New Roman"/>
          <w:bCs/>
        </w:rPr>
        <w:t>»</w:t>
      </w:r>
      <w:r>
        <w:rPr>
          <w:rFonts w:ascii="Times New Roman" w:hAnsi="Times New Roman" w:cs="Times New Roman"/>
        </w:rPr>
        <w:t xml:space="preserve"> </w:t>
      </w:r>
    </w:p>
    <w:p w14:paraId="137EEBA4" w14:textId="77777777" w:rsidR="009F19BB" w:rsidRDefault="005D3E1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Юридический адрес:</w:t>
      </w:r>
      <w:permStart w:id="1317869707" w:edGrp="everyone"/>
      <w:r>
        <w:rPr>
          <w:rFonts w:ascii="Times New Roman" w:hAnsi="Times New Roman" w:cs="Times New Roman"/>
        </w:rPr>
        <w:t>141580, Московская обл. Солнечногорский район, территория свободной экономической зоны “Шерризон”, строение 1</w:t>
      </w:r>
      <w:permEnd w:id="1317869707"/>
      <w:r>
        <w:rPr>
          <w:rFonts w:ascii="Times New Roman" w:hAnsi="Times New Roman" w:cs="Times New Roman"/>
        </w:rPr>
        <w:t xml:space="preserve">; </w:t>
      </w:r>
    </w:p>
    <w:p w14:paraId="0722A0AA" w14:textId="77777777" w:rsidR="009F19BB" w:rsidRDefault="005D3E1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ИНН </w:t>
      </w:r>
      <w:permStart w:id="2065838596" w:edGrp="everyone"/>
      <w:r>
        <w:rPr>
          <w:rFonts w:ascii="Times New Roman" w:hAnsi="Times New Roman" w:cs="Times New Roman"/>
        </w:rPr>
        <w:t>7705034202</w:t>
      </w:r>
      <w:permEnd w:id="2065838596"/>
      <w:r>
        <w:rPr>
          <w:rFonts w:ascii="Times New Roman" w:hAnsi="Times New Roman" w:cs="Times New Roman"/>
        </w:rPr>
        <w:t xml:space="preserve">; </w:t>
      </w:r>
    </w:p>
    <w:p w14:paraId="23A8DB47" w14:textId="77777777" w:rsidR="009F19BB" w:rsidRDefault="005D3E1E">
      <w:pPr>
        <w:autoSpaceDE w:val="0"/>
        <w:autoSpaceDN w:val="0"/>
        <w:adjustRightInd w:val="0"/>
        <w:spacing w:after="0" w:line="240" w:lineRule="auto"/>
        <w:ind w:firstLine="567"/>
        <w:jc w:val="both"/>
        <w:rPr>
          <w:rFonts w:ascii="Times New Roman" w:hAnsi="Times New Roman" w:cs="Times New Roman"/>
          <w:bCs/>
        </w:rPr>
      </w:pPr>
      <w:r>
        <w:rPr>
          <w:rFonts w:ascii="Times New Roman" w:hAnsi="Times New Roman" w:cs="Times New Roman"/>
          <w:b/>
        </w:rPr>
        <w:t>Оператор 1</w:t>
      </w:r>
      <w:r>
        <w:rPr>
          <w:rFonts w:ascii="Times New Roman" w:hAnsi="Times New Roman" w:cs="Times New Roman"/>
        </w:rPr>
        <w:t>: Оператором Акции, то есть юридическим лицом, созданным в соответствии с законодательством Российской Федерации, заключившим договор с Организатором Акции на проведение Акции в его интересах и по его поручению,  является  «</w:t>
      </w:r>
      <w:permStart w:id="493450812" w:edGrp="everyone"/>
      <w:r>
        <w:rPr>
          <w:rFonts w:ascii="Times New Roman" w:hAnsi="Times New Roman" w:cs="Times New Roman"/>
          <w:b/>
        </w:rPr>
        <w:t>«ООО «ОРАНДЖ»</w:t>
      </w:r>
      <w:permEnd w:id="493450812"/>
      <w:r>
        <w:rPr>
          <w:rFonts w:ascii="Times New Roman" w:hAnsi="Times New Roman" w:cs="Times New Roman"/>
          <w:bCs/>
        </w:rPr>
        <w:t>»</w:t>
      </w:r>
    </w:p>
    <w:p w14:paraId="1FF0EF90" w14:textId="77777777" w:rsidR="009F19BB" w:rsidRDefault="005D3E1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Юридический адрес:</w:t>
      </w:r>
      <w:permStart w:id="1168992881" w:edGrp="everyone"/>
      <w:r>
        <w:rPr>
          <w:rFonts w:ascii="Times New Roman" w:hAnsi="Times New Roman" w:cs="Times New Roman"/>
        </w:rPr>
        <w:t xml:space="preserve"> 142000, Московская область, г. Домодедово, мкр. Центральный, владение «ПАБЛИК ПРОПЕРТИ», стр. 1</w:t>
      </w:r>
      <w:permEnd w:id="1168992881"/>
      <w:r>
        <w:rPr>
          <w:rFonts w:ascii="Times New Roman" w:hAnsi="Times New Roman" w:cs="Times New Roman"/>
        </w:rPr>
        <w:t xml:space="preserve">; </w:t>
      </w:r>
    </w:p>
    <w:p w14:paraId="792326B3" w14:textId="77777777" w:rsidR="009F19BB" w:rsidRDefault="005D3E1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ИНН </w:t>
      </w:r>
      <w:permStart w:id="1388005462" w:edGrp="everyone"/>
      <w:r>
        <w:rPr>
          <w:rFonts w:ascii="Times New Roman" w:hAnsi="Times New Roman" w:cs="Times New Roman"/>
        </w:rPr>
        <w:t>7703274350</w:t>
      </w:r>
      <w:permEnd w:id="1388005462"/>
      <w:r>
        <w:rPr>
          <w:rFonts w:ascii="Times New Roman" w:hAnsi="Times New Roman" w:cs="Times New Roman"/>
        </w:rPr>
        <w:t xml:space="preserve">; </w:t>
      </w:r>
    </w:p>
    <w:p w14:paraId="39B141A8" w14:textId="6A9FB739" w:rsidR="009F19BB" w:rsidRDefault="005D3E1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Обязанности Оператора 1: </w:t>
      </w:r>
      <w:permStart w:id="1753243550" w:edGrp="everyone"/>
      <w:permStart w:id="1381514105" w:edGrp="everyone"/>
      <w:permStart w:id="214305699" w:edGrp="everyone"/>
      <w:r w:rsidR="00B91C01">
        <w:rPr>
          <w:rFonts w:ascii="Times New Roman" w:hAnsi="Times New Roman" w:cs="Times New Roman"/>
        </w:rPr>
        <w:t>разработка и техническая поддержка работы сайта, коммуникация с Участниками/Победителями Акции относительно вручения приза; исполнение функции налогового агента в отношении Победителей Акции и исчисление налога на доходы физических лиц по имеющемуся договору с Организатором Акции, от его имени и по его поручению; обработка обратной связи; проведение розыгрышей; модерация чеков</w:t>
      </w:r>
      <w:permEnd w:id="1753243550"/>
      <w:permEnd w:id="1381514105"/>
      <w:r>
        <w:rPr>
          <w:rFonts w:ascii="Times New Roman" w:hAnsi="Times New Roman" w:cs="Times New Roman"/>
          <w:highlight w:val="yellow"/>
        </w:rPr>
        <w:t>_</w:t>
      </w:r>
      <w:permEnd w:id="214305699"/>
      <w:r>
        <w:rPr>
          <w:rFonts w:ascii="Times New Roman" w:hAnsi="Times New Roman" w:cs="Times New Roman"/>
        </w:rPr>
        <w:t>.</w:t>
      </w:r>
    </w:p>
    <w:p w14:paraId="52002B0C" w14:textId="516E668C" w:rsidR="009F19BB" w:rsidRDefault="005D3E1E">
      <w:pPr>
        <w:pStyle w:val="af0"/>
        <w:tabs>
          <w:tab w:val="left" w:pos="992"/>
        </w:tabs>
        <w:autoSpaceDE/>
        <w:ind w:left="0" w:right="322" w:firstLine="567"/>
        <w:jc w:val="both"/>
        <w:rPr>
          <w:spacing w:val="-3"/>
        </w:rPr>
      </w:pPr>
      <w:r>
        <w:rPr>
          <w:b/>
          <w:bCs/>
          <w:spacing w:val="-1"/>
        </w:rPr>
        <w:t>Участник</w:t>
      </w:r>
      <w:r>
        <w:rPr>
          <w:b/>
          <w:bCs/>
          <w:spacing w:val="7"/>
        </w:rPr>
        <w:t xml:space="preserve"> </w:t>
      </w:r>
      <w:r>
        <w:t>–</w:t>
      </w:r>
      <w:r>
        <w:rPr>
          <w:spacing w:val="5"/>
        </w:rPr>
        <w:t xml:space="preserve"> </w:t>
      </w:r>
      <w:r>
        <w:rPr>
          <w:color w:val="000000"/>
        </w:rPr>
        <w:t xml:space="preserve"> гражданин РФ,  достигший </w:t>
      </w:r>
      <w:permStart w:id="1895964960" w:edGrp="everyone"/>
      <w:r>
        <w:rPr>
          <w:color w:val="000000"/>
          <w:highlight w:val="yellow"/>
        </w:rPr>
        <w:t>_</w:t>
      </w:r>
      <w:ins w:id="12" w:author="Istochnikova Vasilisa" w:date="2020-06-30T13:03:00Z">
        <w:r w:rsidR="00B91C01">
          <w:rPr>
            <w:color w:val="000000"/>
            <w:highlight w:val="yellow"/>
          </w:rPr>
          <w:t>18</w:t>
        </w:r>
      </w:ins>
      <w:r>
        <w:rPr>
          <w:color w:val="000000"/>
          <w:highlight w:val="yellow"/>
        </w:rPr>
        <w:t>_</w:t>
      </w:r>
      <w:permEnd w:id="1895964960"/>
      <w:r>
        <w:rPr>
          <w:color w:val="000000"/>
        </w:rPr>
        <w:t>-летнего возраста, постоянно проживающий на территории РФ и совершивший действия, необходимые для участия в Акции согласно настоящим Правилам (</w:t>
      </w:r>
      <w:r>
        <w:t xml:space="preserve">заключивший Договор с Организатором). </w:t>
      </w:r>
      <w:r>
        <w:rPr>
          <w:spacing w:val="-1"/>
        </w:rPr>
        <w:t>Лица,</w:t>
      </w:r>
      <w:r>
        <w:rPr>
          <w:spacing w:val="38"/>
        </w:rPr>
        <w:t xml:space="preserve"> </w:t>
      </w:r>
      <w:r>
        <w:rPr>
          <w:spacing w:val="-1"/>
        </w:rPr>
        <w:t>не</w:t>
      </w:r>
      <w:r>
        <w:rPr>
          <w:spacing w:val="38"/>
        </w:rPr>
        <w:t xml:space="preserve"> </w:t>
      </w:r>
      <w:r>
        <w:rPr>
          <w:spacing w:val="-2"/>
        </w:rPr>
        <w:t>соответствующие</w:t>
      </w:r>
      <w:r>
        <w:rPr>
          <w:spacing w:val="38"/>
        </w:rPr>
        <w:t xml:space="preserve"> </w:t>
      </w:r>
      <w:r>
        <w:rPr>
          <w:spacing w:val="-2"/>
        </w:rPr>
        <w:t>указанным</w:t>
      </w:r>
      <w:r>
        <w:rPr>
          <w:spacing w:val="69"/>
        </w:rPr>
        <w:t xml:space="preserve"> </w:t>
      </w:r>
      <w:r>
        <w:rPr>
          <w:spacing w:val="-1"/>
        </w:rPr>
        <w:t>требованиям,</w:t>
      </w:r>
      <w:r>
        <w:rPr>
          <w:spacing w:val="5"/>
        </w:rPr>
        <w:t xml:space="preserve"> </w:t>
      </w:r>
      <w:r>
        <w:rPr>
          <w:spacing w:val="-2"/>
        </w:rPr>
        <w:t>не</w:t>
      </w:r>
      <w:r>
        <w:rPr>
          <w:spacing w:val="5"/>
        </w:rPr>
        <w:t xml:space="preserve"> </w:t>
      </w:r>
      <w:r>
        <w:rPr>
          <w:spacing w:val="-2"/>
        </w:rPr>
        <w:t>имеют</w:t>
      </w:r>
      <w:r>
        <w:rPr>
          <w:spacing w:val="2"/>
        </w:rPr>
        <w:t xml:space="preserve"> </w:t>
      </w:r>
      <w:r>
        <w:rPr>
          <w:spacing w:val="-2"/>
        </w:rPr>
        <w:t>права</w:t>
      </w:r>
      <w:r>
        <w:rPr>
          <w:spacing w:val="5"/>
        </w:rPr>
        <w:t xml:space="preserve"> </w:t>
      </w:r>
      <w:r>
        <w:rPr>
          <w:spacing w:val="-2"/>
        </w:rPr>
        <w:t>на</w:t>
      </w:r>
      <w:r>
        <w:rPr>
          <w:spacing w:val="5"/>
        </w:rPr>
        <w:t xml:space="preserve"> </w:t>
      </w:r>
      <w:r>
        <w:rPr>
          <w:spacing w:val="-1"/>
        </w:rPr>
        <w:t>участие</w:t>
      </w:r>
      <w:r>
        <w:rPr>
          <w:spacing w:val="3"/>
        </w:rPr>
        <w:t xml:space="preserve"> </w:t>
      </w:r>
      <w:r>
        <w:t>в</w:t>
      </w:r>
      <w:r>
        <w:rPr>
          <w:spacing w:val="3"/>
        </w:rPr>
        <w:t xml:space="preserve"> </w:t>
      </w:r>
      <w:r>
        <w:rPr>
          <w:spacing w:val="-1"/>
        </w:rPr>
        <w:t>Акции</w:t>
      </w:r>
      <w:r>
        <w:rPr>
          <w:spacing w:val="2"/>
        </w:rPr>
        <w:t xml:space="preserve"> </w:t>
      </w:r>
      <w:r>
        <w:t>и</w:t>
      </w:r>
      <w:r>
        <w:rPr>
          <w:spacing w:val="4"/>
        </w:rPr>
        <w:t xml:space="preserve"> </w:t>
      </w:r>
      <w:r>
        <w:rPr>
          <w:spacing w:val="-1"/>
        </w:rPr>
        <w:t>права</w:t>
      </w:r>
      <w:r>
        <w:rPr>
          <w:spacing w:val="3"/>
        </w:rPr>
        <w:t xml:space="preserve"> </w:t>
      </w:r>
      <w:r>
        <w:rPr>
          <w:spacing w:val="-1"/>
        </w:rPr>
        <w:t>на</w:t>
      </w:r>
      <w:r>
        <w:rPr>
          <w:spacing w:val="2"/>
        </w:rPr>
        <w:t xml:space="preserve"> </w:t>
      </w:r>
      <w:r>
        <w:rPr>
          <w:spacing w:val="-2"/>
        </w:rPr>
        <w:t>получение</w:t>
      </w:r>
      <w:r>
        <w:rPr>
          <w:spacing w:val="5"/>
        </w:rPr>
        <w:t xml:space="preserve"> </w:t>
      </w:r>
      <w:r>
        <w:rPr>
          <w:spacing w:val="-2"/>
        </w:rPr>
        <w:t>призов.</w:t>
      </w:r>
      <w:r>
        <w:rPr>
          <w:spacing w:val="5"/>
        </w:rPr>
        <w:t xml:space="preserve"> Л</w:t>
      </w:r>
      <w:r>
        <w:rPr>
          <w:spacing w:val="-1"/>
        </w:rPr>
        <w:t>ица,</w:t>
      </w:r>
      <w:r>
        <w:rPr>
          <w:spacing w:val="65"/>
        </w:rPr>
        <w:t xml:space="preserve"> </w:t>
      </w:r>
      <w:r>
        <w:rPr>
          <w:spacing w:val="-1"/>
        </w:rPr>
        <w:t>не</w:t>
      </w:r>
      <w:r>
        <w:rPr>
          <w:spacing w:val="8"/>
        </w:rPr>
        <w:t xml:space="preserve"> </w:t>
      </w:r>
      <w:r>
        <w:rPr>
          <w:spacing w:val="-1"/>
        </w:rPr>
        <w:t>являющиеся</w:t>
      </w:r>
      <w:r>
        <w:rPr>
          <w:spacing w:val="4"/>
        </w:rPr>
        <w:t xml:space="preserve"> </w:t>
      </w:r>
      <w:r>
        <w:rPr>
          <w:spacing w:val="-1"/>
        </w:rPr>
        <w:t>гражданами</w:t>
      </w:r>
      <w:r>
        <w:rPr>
          <w:spacing w:val="7"/>
        </w:rPr>
        <w:t xml:space="preserve"> </w:t>
      </w:r>
      <w:r>
        <w:rPr>
          <w:spacing w:val="-3"/>
        </w:rPr>
        <w:t>РФ</w:t>
      </w:r>
      <w:r>
        <w:rPr>
          <w:spacing w:val="8"/>
        </w:rPr>
        <w:t xml:space="preserve"> </w:t>
      </w:r>
      <w:r>
        <w:t>(в</w:t>
      </w:r>
      <w:r>
        <w:rPr>
          <w:spacing w:val="6"/>
        </w:rPr>
        <w:t xml:space="preserve"> </w:t>
      </w:r>
      <w:r>
        <w:rPr>
          <w:spacing w:val="-4"/>
        </w:rPr>
        <w:t>том числе,</w:t>
      </w:r>
      <w:r>
        <w:rPr>
          <w:spacing w:val="7"/>
        </w:rPr>
        <w:t xml:space="preserve"> </w:t>
      </w:r>
      <w:r>
        <w:rPr>
          <w:spacing w:val="-1"/>
        </w:rPr>
        <w:t>но</w:t>
      </w:r>
      <w:r>
        <w:rPr>
          <w:spacing w:val="5"/>
        </w:rPr>
        <w:t xml:space="preserve"> </w:t>
      </w:r>
      <w:r>
        <w:rPr>
          <w:spacing w:val="-1"/>
        </w:rPr>
        <w:t>не</w:t>
      </w:r>
      <w:r>
        <w:rPr>
          <w:spacing w:val="8"/>
        </w:rPr>
        <w:t xml:space="preserve"> </w:t>
      </w:r>
      <w:r>
        <w:rPr>
          <w:spacing w:val="-1"/>
        </w:rPr>
        <w:t>ограничиваясь</w:t>
      </w:r>
      <w:r>
        <w:rPr>
          <w:spacing w:val="7"/>
        </w:rPr>
        <w:t xml:space="preserve">, </w:t>
      </w:r>
      <w:r>
        <w:rPr>
          <w:spacing w:val="-3"/>
        </w:rPr>
        <w:t>граждане</w:t>
      </w:r>
      <w:r>
        <w:rPr>
          <w:spacing w:val="7"/>
        </w:rPr>
        <w:t xml:space="preserve"> </w:t>
      </w:r>
      <w:r>
        <w:t>иностранных</w:t>
      </w:r>
      <w:r>
        <w:rPr>
          <w:spacing w:val="45"/>
        </w:rPr>
        <w:t xml:space="preserve"> </w:t>
      </w:r>
      <w:r>
        <w:rPr>
          <w:spacing w:val="-3"/>
        </w:rPr>
        <w:t>государств,</w:t>
      </w:r>
      <w:r>
        <w:rPr>
          <w:spacing w:val="47"/>
        </w:rPr>
        <w:t xml:space="preserve"> </w:t>
      </w:r>
      <w:r>
        <w:rPr>
          <w:spacing w:val="-1"/>
        </w:rPr>
        <w:t>лиц</w:t>
      </w:r>
      <w:r>
        <w:rPr>
          <w:spacing w:val="47"/>
        </w:rPr>
        <w:t xml:space="preserve"> </w:t>
      </w:r>
      <w:r>
        <w:t>без</w:t>
      </w:r>
      <w:r>
        <w:rPr>
          <w:spacing w:val="47"/>
        </w:rPr>
        <w:t xml:space="preserve"> </w:t>
      </w:r>
      <w:r>
        <w:rPr>
          <w:spacing w:val="-2"/>
        </w:rPr>
        <w:t>гражданства,</w:t>
      </w:r>
      <w:r>
        <w:rPr>
          <w:spacing w:val="47"/>
        </w:rPr>
        <w:t xml:space="preserve"> </w:t>
      </w:r>
      <w:r>
        <w:rPr>
          <w:spacing w:val="-1"/>
        </w:rPr>
        <w:t>имеющие</w:t>
      </w:r>
      <w:r>
        <w:rPr>
          <w:spacing w:val="48"/>
        </w:rPr>
        <w:t xml:space="preserve"> </w:t>
      </w:r>
      <w:r>
        <w:rPr>
          <w:spacing w:val="-1"/>
        </w:rPr>
        <w:t>временно</w:t>
      </w:r>
      <w:r>
        <w:rPr>
          <w:spacing w:val="48"/>
        </w:rPr>
        <w:t xml:space="preserve"> </w:t>
      </w:r>
      <w:r>
        <w:rPr>
          <w:spacing w:val="-1"/>
        </w:rPr>
        <w:t>разрешение</w:t>
      </w:r>
      <w:r>
        <w:rPr>
          <w:spacing w:val="48"/>
        </w:rPr>
        <w:t xml:space="preserve"> </w:t>
      </w:r>
      <w:r>
        <w:rPr>
          <w:spacing w:val="-1"/>
        </w:rPr>
        <w:t>на</w:t>
      </w:r>
      <w:r>
        <w:rPr>
          <w:spacing w:val="48"/>
        </w:rPr>
        <w:t xml:space="preserve"> </w:t>
      </w:r>
      <w:r>
        <w:rPr>
          <w:spacing w:val="-2"/>
        </w:rPr>
        <w:t>проживание</w:t>
      </w:r>
      <w:r>
        <w:rPr>
          <w:spacing w:val="48"/>
        </w:rPr>
        <w:t xml:space="preserve"> </w:t>
      </w:r>
      <w:r>
        <w:t>и</w:t>
      </w:r>
      <w:r>
        <w:rPr>
          <w:spacing w:val="47"/>
        </w:rPr>
        <w:t xml:space="preserve"> </w:t>
      </w:r>
      <w:r>
        <w:rPr>
          <w:spacing w:val="-5"/>
        </w:rPr>
        <w:t>т.п.),</w:t>
      </w:r>
      <w:r>
        <w:rPr>
          <w:spacing w:val="77"/>
        </w:rPr>
        <w:t xml:space="preserve"> </w:t>
      </w:r>
      <w:r>
        <w:rPr>
          <w:spacing w:val="-1"/>
        </w:rPr>
        <w:t>зарегистрировавшиеся</w:t>
      </w:r>
      <w:r>
        <w:rPr>
          <w:spacing w:val="42"/>
        </w:rPr>
        <w:t xml:space="preserve"> </w:t>
      </w:r>
      <w:r>
        <w:rPr>
          <w:spacing w:val="-2"/>
        </w:rPr>
        <w:t>на</w:t>
      </w:r>
      <w:r>
        <w:rPr>
          <w:spacing w:val="43"/>
        </w:rPr>
        <w:t xml:space="preserve"> </w:t>
      </w:r>
      <w:r>
        <w:rPr>
          <w:spacing w:val="-1"/>
        </w:rPr>
        <w:t>Сайте,</w:t>
      </w:r>
      <w:r>
        <w:rPr>
          <w:spacing w:val="41"/>
        </w:rPr>
        <w:t xml:space="preserve"> </w:t>
      </w:r>
      <w:r>
        <w:rPr>
          <w:spacing w:val="-1"/>
        </w:rPr>
        <w:t>не</w:t>
      </w:r>
      <w:r>
        <w:rPr>
          <w:spacing w:val="44"/>
        </w:rPr>
        <w:t xml:space="preserve"> </w:t>
      </w:r>
      <w:r>
        <w:rPr>
          <w:spacing w:val="-1"/>
        </w:rPr>
        <w:t>приобретают</w:t>
      </w:r>
      <w:r>
        <w:rPr>
          <w:spacing w:val="43"/>
        </w:rPr>
        <w:t xml:space="preserve"> </w:t>
      </w:r>
      <w:r>
        <w:rPr>
          <w:spacing w:val="-2"/>
        </w:rPr>
        <w:t>статуса</w:t>
      </w:r>
      <w:r>
        <w:rPr>
          <w:spacing w:val="44"/>
        </w:rPr>
        <w:t xml:space="preserve"> </w:t>
      </w:r>
      <w:r>
        <w:rPr>
          <w:spacing w:val="-2"/>
        </w:rPr>
        <w:t>Участника,</w:t>
      </w:r>
      <w:r>
        <w:rPr>
          <w:spacing w:val="41"/>
        </w:rPr>
        <w:t xml:space="preserve"> </w:t>
      </w:r>
      <w:r>
        <w:rPr>
          <w:spacing w:val="-1"/>
        </w:rPr>
        <w:t>независимо</w:t>
      </w:r>
      <w:r>
        <w:rPr>
          <w:spacing w:val="43"/>
        </w:rPr>
        <w:t xml:space="preserve"> </w:t>
      </w:r>
      <w:r>
        <w:rPr>
          <w:spacing w:val="-5"/>
        </w:rPr>
        <w:t>от</w:t>
      </w:r>
      <w:r>
        <w:rPr>
          <w:spacing w:val="74"/>
        </w:rPr>
        <w:t xml:space="preserve"> </w:t>
      </w:r>
      <w:r>
        <w:rPr>
          <w:spacing w:val="-1"/>
        </w:rPr>
        <w:t>совершения</w:t>
      </w:r>
      <w:r>
        <w:rPr>
          <w:spacing w:val="4"/>
        </w:rPr>
        <w:t xml:space="preserve"> </w:t>
      </w:r>
      <w:r>
        <w:rPr>
          <w:spacing w:val="-1"/>
        </w:rPr>
        <w:t>действий,</w:t>
      </w:r>
      <w:r>
        <w:rPr>
          <w:spacing w:val="4"/>
        </w:rPr>
        <w:t xml:space="preserve"> </w:t>
      </w:r>
      <w:r>
        <w:rPr>
          <w:spacing w:val="-4"/>
        </w:rPr>
        <w:t>необходимых</w:t>
      </w:r>
      <w:r>
        <w:rPr>
          <w:spacing w:val="5"/>
        </w:rPr>
        <w:t xml:space="preserve"> </w:t>
      </w:r>
      <w:r>
        <w:t>для</w:t>
      </w:r>
      <w:r>
        <w:rPr>
          <w:spacing w:val="4"/>
        </w:rPr>
        <w:t xml:space="preserve"> </w:t>
      </w:r>
      <w:r>
        <w:rPr>
          <w:spacing w:val="-1"/>
        </w:rPr>
        <w:t>участия</w:t>
      </w:r>
      <w:r>
        <w:rPr>
          <w:spacing w:val="4"/>
        </w:rPr>
        <w:t xml:space="preserve"> </w:t>
      </w:r>
      <w:r>
        <w:t>в</w:t>
      </w:r>
      <w:r>
        <w:rPr>
          <w:spacing w:val="1"/>
        </w:rPr>
        <w:t xml:space="preserve"> </w:t>
      </w:r>
      <w:r>
        <w:rPr>
          <w:spacing w:val="-1"/>
        </w:rPr>
        <w:t>Акции.</w:t>
      </w:r>
      <w:r>
        <w:rPr>
          <w:spacing w:val="4"/>
        </w:rPr>
        <w:t xml:space="preserve"> </w:t>
      </w:r>
      <w:r>
        <w:rPr>
          <w:spacing w:val="-1"/>
        </w:rPr>
        <w:t>Призы</w:t>
      </w:r>
      <w:r>
        <w:rPr>
          <w:spacing w:val="3"/>
        </w:rPr>
        <w:t xml:space="preserve"> </w:t>
      </w:r>
      <w:r>
        <w:rPr>
          <w:spacing w:val="-1"/>
        </w:rPr>
        <w:t>Акции</w:t>
      </w:r>
      <w:r>
        <w:rPr>
          <w:spacing w:val="4"/>
        </w:rPr>
        <w:t xml:space="preserve"> </w:t>
      </w:r>
      <w:r>
        <w:rPr>
          <w:spacing w:val="-2"/>
        </w:rPr>
        <w:t>не</w:t>
      </w:r>
      <w:r>
        <w:t xml:space="preserve"> </w:t>
      </w:r>
      <w:r>
        <w:rPr>
          <w:spacing w:val="-1"/>
        </w:rPr>
        <w:t>доставляются</w:t>
      </w:r>
      <w:r>
        <w:rPr>
          <w:spacing w:val="67"/>
        </w:rPr>
        <w:t xml:space="preserve"> </w:t>
      </w:r>
      <w:r>
        <w:rPr>
          <w:spacing w:val="-1"/>
        </w:rPr>
        <w:t>на</w:t>
      </w:r>
      <w:r>
        <w:t xml:space="preserve"> </w:t>
      </w:r>
      <w:r>
        <w:rPr>
          <w:spacing w:val="-1"/>
        </w:rPr>
        <w:t>территорию</w:t>
      </w:r>
      <w:r>
        <w:t xml:space="preserve"> </w:t>
      </w:r>
      <w:r>
        <w:rPr>
          <w:spacing w:val="-1"/>
        </w:rPr>
        <w:t>иностранных</w:t>
      </w:r>
      <w:r>
        <w:t xml:space="preserve"> </w:t>
      </w:r>
      <w:r>
        <w:rPr>
          <w:spacing w:val="-3"/>
        </w:rPr>
        <w:t xml:space="preserve">государств. </w:t>
      </w:r>
    </w:p>
    <w:p w14:paraId="6B803F80" w14:textId="77777777" w:rsidR="009F19BB" w:rsidRDefault="005D3E1E">
      <w:pPr>
        <w:pStyle w:val="af0"/>
        <w:tabs>
          <w:tab w:val="left" w:pos="992"/>
        </w:tabs>
        <w:autoSpaceDE/>
        <w:ind w:left="0" w:right="322" w:firstLine="567"/>
        <w:jc w:val="both"/>
        <w:rPr>
          <w:spacing w:val="-1"/>
        </w:rPr>
      </w:pPr>
      <w:bookmarkStart w:id="13" w:name="_Hlk30079678"/>
      <w:bookmarkStart w:id="14" w:name="_Hlk30080223"/>
      <w:bookmarkStart w:id="15" w:name="_Hlk30079481"/>
      <w:r>
        <w:t>В</w:t>
      </w:r>
      <w:r>
        <w:rPr>
          <w:spacing w:val="18"/>
        </w:rPr>
        <w:t xml:space="preserve"> </w:t>
      </w:r>
      <w:r>
        <w:rPr>
          <w:spacing w:val="-1"/>
        </w:rPr>
        <w:t>Акции</w:t>
      </w:r>
      <w:r>
        <w:rPr>
          <w:spacing w:val="18"/>
        </w:rPr>
        <w:t xml:space="preserve"> </w:t>
      </w:r>
      <w:r>
        <w:rPr>
          <w:spacing w:val="-1"/>
        </w:rPr>
        <w:t>запрещается</w:t>
      </w:r>
      <w:r>
        <w:rPr>
          <w:spacing w:val="18"/>
        </w:rPr>
        <w:t xml:space="preserve"> </w:t>
      </w:r>
      <w:r>
        <w:rPr>
          <w:spacing w:val="-2"/>
        </w:rPr>
        <w:t>принимать</w:t>
      </w:r>
      <w:r>
        <w:rPr>
          <w:spacing w:val="19"/>
        </w:rPr>
        <w:t xml:space="preserve"> </w:t>
      </w:r>
      <w:r>
        <w:rPr>
          <w:spacing w:val="-1"/>
        </w:rPr>
        <w:t>участие</w:t>
      </w:r>
      <w:r>
        <w:rPr>
          <w:spacing w:val="19"/>
        </w:rPr>
        <w:t xml:space="preserve"> </w:t>
      </w:r>
      <w:r>
        <w:rPr>
          <w:spacing w:val="-3"/>
        </w:rPr>
        <w:t>сотрудникам</w:t>
      </w:r>
      <w:r>
        <w:rPr>
          <w:spacing w:val="18"/>
        </w:rPr>
        <w:t xml:space="preserve"> / представителям </w:t>
      </w:r>
      <w:r>
        <w:rPr>
          <w:spacing w:val="-2"/>
        </w:rPr>
        <w:t xml:space="preserve">Организатора, Операторов, </w:t>
      </w:r>
      <w:r>
        <w:rPr>
          <w:spacing w:val="-1"/>
        </w:rPr>
        <w:t>иных организацией,</w:t>
      </w:r>
      <w:r>
        <w:rPr>
          <w:spacing w:val="45"/>
        </w:rPr>
        <w:t xml:space="preserve"> </w:t>
      </w:r>
      <w:r>
        <w:rPr>
          <w:spacing w:val="-2"/>
        </w:rPr>
        <w:t>связанных</w:t>
      </w:r>
      <w:r>
        <w:rPr>
          <w:spacing w:val="45"/>
        </w:rPr>
        <w:t xml:space="preserve"> </w:t>
      </w:r>
      <w:r>
        <w:t>с</w:t>
      </w:r>
      <w:r>
        <w:rPr>
          <w:spacing w:val="46"/>
        </w:rPr>
        <w:t xml:space="preserve"> </w:t>
      </w:r>
      <w:r>
        <w:rPr>
          <w:spacing w:val="-2"/>
        </w:rPr>
        <w:t>проведением</w:t>
      </w:r>
      <w:r>
        <w:rPr>
          <w:spacing w:val="97"/>
        </w:rPr>
        <w:t xml:space="preserve"> </w:t>
      </w:r>
      <w:r>
        <w:rPr>
          <w:spacing w:val="-1"/>
        </w:rPr>
        <w:t>Акции,</w:t>
      </w:r>
      <w:r>
        <w:t xml:space="preserve"> а </w:t>
      </w:r>
      <w:r>
        <w:rPr>
          <w:spacing w:val="-1"/>
        </w:rPr>
        <w:t>также</w:t>
      </w:r>
      <w:r>
        <w:t xml:space="preserve"> </w:t>
      </w:r>
      <w:r>
        <w:rPr>
          <w:spacing w:val="-1"/>
        </w:rPr>
        <w:t>аффилированных</w:t>
      </w:r>
      <w:r>
        <w:rPr>
          <w:spacing w:val="19"/>
        </w:rPr>
        <w:t xml:space="preserve"> </w:t>
      </w:r>
      <w:r>
        <w:t>с</w:t>
      </w:r>
      <w:r>
        <w:rPr>
          <w:spacing w:val="19"/>
        </w:rPr>
        <w:t xml:space="preserve"> </w:t>
      </w:r>
      <w:r>
        <w:rPr>
          <w:spacing w:val="-1"/>
        </w:rPr>
        <w:t>ними</w:t>
      </w:r>
      <w:r>
        <w:rPr>
          <w:spacing w:val="55"/>
        </w:rPr>
        <w:t xml:space="preserve"> </w:t>
      </w:r>
      <w:r>
        <w:rPr>
          <w:spacing w:val="-1"/>
        </w:rPr>
        <w:t xml:space="preserve">лиц и членам семей </w:t>
      </w:r>
      <w:r>
        <w:rPr>
          <w:spacing w:val="-2"/>
        </w:rPr>
        <w:t>всех</w:t>
      </w:r>
      <w:r>
        <w:t xml:space="preserve"> </w:t>
      </w:r>
      <w:r>
        <w:rPr>
          <w:spacing w:val="-1"/>
        </w:rPr>
        <w:t>указанных</w:t>
      </w:r>
      <w:r>
        <w:rPr>
          <w:spacing w:val="-3"/>
        </w:rPr>
        <w:t xml:space="preserve"> </w:t>
      </w:r>
      <w:r>
        <w:rPr>
          <w:spacing w:val="-1"/>
        </w:rPr>
        <w:t>лиц;</w:t>
      </w:r>
    </w:p>
    <w:p w14:paraId="32111107" w14:textId="77777777" w:rsidR="009F19BB" w:rsidRDefault="005D3E1E">
      <w:pPr>
        <w:pStyle w:val="af0"/>
        <w:tabs>
          <w:tab w:val="left" w:pos="992"/>
        </w:tabs>
        <w:autoSpaceDE/>
        <w:ind w:left="0" w:right="322" w:firstLine="567"/>
        <w:jc w:val="both"/>
        <w:rPr>
          <w:rStyle w:val="CharAttribute1"/>
        </w:rPr>
      </w:pPr>
      <w:bookmarkStart w:id="16" w:name="_Hlk30078977"/>
      <w:bookmarkEnd w:id="13"/>
      <w:r>
        <w:rPr>
          <w:rStyle w:val="CharAttribute1"/>
        </w:rPr>
        <w:t>В случае использования вым</w:t>
      </w:r>
      <w:bookmarkEnd w:id="14"/>
      <w:r>
        <w:rPr>
          <w:rStyle w:val="CharAttribute1"/>
        </w:rPr>
        <w:t>ышленного имени (Никнейма) Участником Акции на момент участия в Акции вымышленное имя (Никнейм) и реальные имя и фамилия, соответствующие паспортным данным такого Участника, должны принадлежать одному ID-адресу.</w:t>
      </w:r>
    </w:p>
    <w:bookmarkEnd w:id="16"/>
    <w:p w14:paraId="53C71960" w14:textId="77777777" w:rsidR="009F19BB" w:rsidRDefault="005D3E1E">
      <w:pPr>
        <w:pStyle w:val="ParaAttribute4"/>
        <w:spacing w:after="0"/>
        <w:ind w:firstLine="567"/>
        <w:rPr>
          <w:rStyle w:val="CharAttribute1"/>
          <w:szCs w:val="22"/>
        </w:rPr>
      </w:pPr>
      <w:r>
        <w:rPr>
          <w:rStyle w:val="CharAttribute3"/>
          <w:rFonts w:eastAsiaTheme="minorEastAsia"/>
          <w:szCs w:val="22"/>
        </w:rPr>
        <w:t>Никнейм</w:t>
      </w:r>
      <w:r>
        <w:rPr>
          <w:rStyle w:val="CharAttribute1"/>
          <w:szCs w:val="22"/>
        </w:rPr>
        <w:t xml:space="preserve"> - сетевое имя, псевдоним, используемые Участником в </w:t>
      </w:r>
      <w:r>
        <w:rPr>
          <w:rFonts w:eastAsia="Calibri"/>
          <w:sz w:val="22"/>
          <w:szCs w:val="22"/>
          <w:lang w:eastAsia="en-US"/>
        </w:rPr>
        <w:t>информационно-телекоммуникационной</w:t>
      </w:r>
      <w:r>
        <w:rPr>
          <w:rStyle w:val="CharAttribute1"/>
          <w:szCs w:val="22"/>
        </w:rPr>
        <w:t xml:space="preserve"> сети Интернет;</w:t>
      </w:r>
    </w:p>
    <w:p w14:paraId="18255DEE" w14:textId="77777777" w:rsidR="009F19BB" w:rsidRDefault="005D3E1E">
      <w:pPr>
        <w:pStyle w:val="ParaAttribute4"/>
        <w:spacing w:after="0"/>
        <w:ind w:firstLine="567"/>
        <w:rPr>
          <w:rStyle w:val="CharAttribute1"/>
          <w:szCs w:val="22"/>
        </w:rPr>
      </w:pPr>
      <w:r>
        <w:rPr>
          <w:rStyle w:val="CharAttribute3"/>
          <w:rFonts w:eastAsiaTheme="minorEastAsia"/>
          <w:szCs w:val="22"/>
        </w:rPr>
        <w:t xml:space="preserve">ID-адрес </w:t>
      </w:r>
      <w:r>
        <w:rPr>
          <w:rStyle w:val="CharAttribute1"/>
          <w:szCs w:val="22"/>
        </w:rPr>
        <w:t>- уникальный сетевой адрес узла в компьютерной сети;</w:t>
      </w:r>
    </w:p>
    <w:p w14:paraId="6C913612" w14:textId="77777777" w:rsidR="009F19BB" w:rsidRDefault="005D3E1E">
      <w:pPr>
        <w:shd w:val="clear" w:color="auto" w:fill="FFFFFF"/>
        <w:spacing w:after="0" w:line="240" w:lineRule="auto"/>
        <w:ind w:firstLine="567"/>
        <w:jc w:val="both"/>
      </w:pPr>
      <w:r>
        <w:rPr>
          <w:rFonts w:ascii="Times New Roman" w:hAnsi="Times New Roman" w:cs="Times New Roman"/>
          <w:b/>
        </w:rPr>
        <w:t>E-mail</w:t>
      </w:r>
      <w:r>
        <w:rPr>
          <w:rFonts w:ascii="Times New Roman" w:hAnsi="Times New Roman" w:cs="Times New Roman"/>
        </w:rPr>
        <w:t xml:space="preserve"> - зарегистрированный электронный почтовый адрес Участника Акции на одном из почтовых серверов в сети Интернет, к которому Участник имеет доступ;</w:t>
      </w:r>
    </w:p>
    <w:p w14:paraId="19D43CBD" w14:textId="77777777" w:rsidR="009F19BB" w:rsidRDefault="005D3E1E">
      <w:pPr>
        <w:shd w:val="clear" w:color="auto" w:fill="FFFFFF"/>
        <w:spacing w:after="0" w:line="240" w:lineRule="auto"/>
        <w:ind w:firstLine="567"/>
        <w:jc w:val="both"/>
        <w:rPr>
          <w:rFonts w:ascii="Times New Roman" w:hAnsi="Times New Roman"/>
        </w:rPr>
      </w:pPr>
      <w:bookmarkStart w:id="17" w:name="_Hlk30079935"/>
      <w:r>
        <w:rPr>
          <w:rFonts w:ascii="Times New Roman" w:hAnsi="Times New Roman" w:cs="Times New Roman"/>
          <w:b/>
        </w:rPr>
        <w:t>Сайт</w:t>
      </w:r>
      <w:r>
        <w:rPr>
          <w:rFonts w:ascii="Times New Roman" w:hAnsi="Times New Roman" w:cs="Times New Roman"/>
        </w:rPr>
        <w:t xml:space="preserve"> - сайт, на котором проводится Акция, расположенный в сети Интернет по адресу</w:t>
      </w:r>
      <w:r>
        <w:t xml:space="preserve"> </w:t>
      </w:r>
      <w:permStart w:id="1336945625" w:edGrp="everyone"/>
      <w:r>
        <w:rPr>
          <w:rFonts w:ascii="Times New Roman" w:eastAsia="Times New Roman" w:hAnsi="Times New Roman" w:cs="Times New Roman"/>
          <w:highlight w:val="yellow"/>
        </w:rPr>
        <w:t>spar.adenalinerush.ru</w:t>
      </w:r>
      <w:permEnd w:id="1336945625"/>
      <w:r>
        <w:rPr>
          <w:rFonts w:ascii="Times New Roman" w:hAnsi="Times New Roman"/>
        </w:rPr>
        <w:t>;</w:t>
      </w:r>
    </w:p>
    <w:bookmarkEnd w:id="17"/>
    <w:p w14:paraId="4D75C73F" w14:textId="31924258" w:rsidR="009F19BB" w:rsidRDefault="005D3E1E">
      <w:pPr>
        <w:pStyle w:val="110"/>
        <w:ind w:left="0" w:firstLine="567"/>
        <w:jc w:val="both"/>
        <w:rPr>
          <w:rFonts w:eastAsiaTheme="minorEastAsia" w:cstheme="minorBidi"/>
          <w:kern w:val="0"/>
          <w:sz w:val="22"/>
          <w:szCs w:val="22"/>
          <w:bdr w:val="none" w:sz="0" w:space="0" w:color="auto" w:frame="1"/>
          <w:lang w:val="ru-RU"/>
        </w:rPr>
      </w:pPr>
      <w:r>
        <w:rPr>
          <w:rFonts w:eastAsiaTheme="minorEastAsia" w:cstheme="minorBidi"/>
          <w:b/>
          <w:bCs/>
          <w:kern w:val="0"/>
          <w:sz w:val="22"/>
          <w:szCs w:val="22"/>
          <w:bdr w:val="none" w:sz="0" w:space="0" w:color="auto" w:frame="1"/>
          <w:lang w:val="ru-RU"/>
        </w:rPr>
        <w:t>Территория проведения Акции</w:t>
      </w:r>
      <w:r>
        <w:rPr>
          <w:rFonts w:eastAsiaTheme="minorEastAsia" w:cstheme="minorBidi"/>
          <w:kern w:val="0"/>
          <w:sz w:val="22"/>
          <w:szCs w:val="22"/>
          <w:bdr w:val="none" w:sz="0" w:space="0" w:color="auto" w:frame="1"/>
          <w:lang w:val="ru-RU"/>
        </w:rPr>
        <w:t xml:space="preserve"> - </w:t>
      </w:r>
      <w:permStart w:id="512640869" w:edGrp="everyone"/>
      <w:r>
        <w:rPr>
          <w:highlight w:val="yellow"/>
          <w:bdr w:val="none" w:sz="0" w:space="0" w:color="auto" w:frame="1"/>
        </w:rPr>
        <w:t>_</w:t>
      </w:r>
      <w:ins w:id="18" w:author="Istochnikova Vasilisa" w:date="2020-06-30T13:03:00Z">
        <w:r w:rsidR="00B91C01">
          <w:rPr>
            <w:highlight w:val="yellow"/>
            <w:bdr w:val="none" w:sz="0" w:space="0" w:color="auto" w:frame="1"/>
            <w:lang w:val="ru-RU"/>
          </w:rPr>
          <w:t>РФ</w:t>
        </w:r>
      </w:ins>
      <w:permEnd w:id="512640869"/>
      <w:r>
        <w:rPr>
          <w:lang w:val="ru-RU"/>
        </w:rPr>
        <w:t>;</w:t>
      </w:r>
    </w:p>
    <w:bookmarkEnd w:id="11"/>
    <w:bookmarkEnd w:id="15"/>
    <w:p w14:paraId="3A699953" w14:textId="77777777" w:rsidR="009F19BB" w:rsidRDefault="005D3E1E">
      <w:pPr>
        <w:pStyle w:val="110"/>
        <w:ind w:left="0" w:firstLine="567"/>
        <w:jc w:val="both"/>
        <w:rPr>
          <w:b/>
        </w:rPr>
      </w:pPr>
      <w:r>
        <w:rPr>
          <w:rFonts w:eastAsiaTheme="minorEastAsia" w:cstheme="minorBidi"/>
          <w:b/>
          <w:bCs/>
          <w:kern w:val="0"/>
          <w:sz w:val="22"/>
          <w:szCs w:val="22"/>
          <w:bdr w:val="none" w:sz="0" w:space="0" w:color="auto" w:frame="1"/>
          <w:lang w:val="ru-RU"/>
        </w:rPr>
        <w:t xml:space="preserve"> Победитель</w:t>
      </w:r>
      <w:r>
        <w:rPr>
          <w:rFonts w:eastAsiaTheme="minorEastAsia" w:cstheme="minorBidi"/>
          <w:kern w:val="0"/>
          <w:sz w:val="22"/>
          <w:szCs w:val="22"/>
          <w:bdr w:val="none" w:sz="0" w:space="0" w:color="auto" w:frame="1"/>
          <w:lang w:val="ru-RU"/>
        </w:rPr>
        <w:t xml:space="preserve"> – Участник, признанный выигравшим в порядке, установленном настоящими Правилами;</w:t>
      </w:r>
      <w:r>
        <w:rPr>
          <w:b/>
        </w:rPr>
        <w:t xml:space="preserve"> </w:t>
      </w:r>
    </w:p>
    <w:p w14:paraId="002BCC0A" w14:textId="77777777" w:rsidR="009F19BB" w:rsidRDefault="005D3E1E">
      <w:pPr>
        <w:pStyle w:val="110"/>
        <w:ind w:left="0" w:firstLine="567"/>
        <w:jc w:val="both"/>
        <w:rPr>
          <w:rFonts w:eastAsia="Times New Roman" w:cs="Times New Roman"/>
          <w:sz w:val="22"/>
          <w:szCs w:val="22"/>
          <w:lang w:val="ru-RU"/>
        </w:rPr>
      </w:pPr>
      <w:r>
        <w:rPr>
          <w:rFonts w:eastAsia="Times New Roman" w:cs="Times New Roman"/>
          <w:b/>
          <w:bCs/>
          <w:sz w:val="22"/>
          <w:szCs w:val="22"/>
        </w:rPr>
        <w:t>Чек</w:t>
      </w:r>
      <w:r>
        <w:rPr>
          <w:rFonts w:eastAsia="Times New Roman" w:cs="Times New Roman"/>
          <w:sz w:val="22"/>
          <w:szCs w:val="22"/>
        </w:rPr>
        <w:t xml:space="preserve"> - фискальный чек, выданный в местах проведения Акции, подтверждающий факт покупки  Продукции, участвующей в  Акции</w:t>
      </w:r>
      <w:r>
        <w:rPr>
          <w:rFonts w:eastAsia="Times New Roman" w:cs="Times New Roman"/>
          <w:sz w:val="22"/>
          <w:szCs w:val="22"/>
          <w:lang w:val="ru-RU"/>
        </w:rPr>
        <w:t>;</w:t>
      </w:r>
    </w:p>
    <w:p w14:paraId="2B3F48AB" w14:textId="0E1A8C00" w:rsidR="009F19BB" w:rsidRDefault="005D3E1E">
      <w:pPr>
        <w:pStyle w:val="110"/>
        <w:ind w:left="0" w:firstLine="567"/>
        <w:jc w:val="both"/>
        <w:rPr>
          <w:rFonts w:eastAsia="Times New Roman" w:cs="Times New Roman"/>
          <w:sz w:val="22"/>
          <w:szCs w:val="22"/>
          <w:lang w:val="ru-RU"/>
        </w:rPr>
      </w:pPr>
      <w:r>
        <w:rPr>
          <w:rFonts w:eastAsia="Times New Roman" w:cs="Times New Roman"/>
          <w:b/>
          <w:bCs/>
          <w:sz w:val="22"/>
          <w:szCs w:val="22"/>
          <w:lang w:val="ru-RU"/>
        </w:rPr>
        <w:t>Точка продаж/Магазин</w:t>
      </w:r>
      <w:r>
        <w:rPr>
          <w:rFonts w:eastAsia="Times New Roman" w:cs="Times New Roman"/>
          <w:sz w:val="22"/>
          <w:szCs w:val="22"/>
          <w:lang w:val="ru-RU"/>
        </w:rPr>
        <w:t xml:space="preserve"> -  магазины сети «</w:t>
      </w:r>
      <w:permStart w:id="2072277245" w:edGrp="everyone"/>
      <w:ins w:id="19" w:author="Istochnikova Vasilisa" w:date="2020-06-30T13:04:00Z">
        <w:r w:rsidR="00B91C01">
          <w:rPr>
            <w:b/>
            <w:bdr w:val="none" w:sz="0" w:space="0" w:color="auto" w:frame="1"/>
            <w:lang w:val="ru-RU"/>
          </w:rPr>
          <w:t>ООО Спар Миддл Волга</w:t>
        </w:r>
      </w:ins>
      <w:r>
        <w:rPr>
          <w:rFonts w:eastAsia="Times New Roman" w:cs="Times New Roman"/>
          <w:sz w:val="22"/>
          <w:szCs w:val="22"/>
          <w:bdr w:val="none" w:sz="0" w:space="0" w:color="auto" w:frame="1"/>
          <w:lang w:val="ru-RU"/>
        </w:rPr>
        <w:t>»</w:t>
      </w:r>
      <w:permEnd w:id="2072277245"/>
      <w:r>
        <w:rPr>
          <w:rFonts w:eastAsia="Times New Roman" w:cs="Times New Roman"/>
          <w:sz w:val="22"/>
          <w:szCs w:val="22"/>
          <w:lang w:val="ru-RU"/>
        </w:rPr>
        <w:t xml:space="preserve">», расположенные на территории </w:t>
      </w:r>
      <w:permStart w:id="239488195" w:edGrp="everyone"/>
      <w:r>
        <w:rPr>
          <w:rFonts w:eastAsia="Times New Roman" w:cs="Times New Roman"/>
          <w:sz w:val="22"/>
          <w:szCs w:val="22"/>
          <w:highlight w:val="yellow"/>
          <w:bdr w:val="none" w:sz="0" w:space="0" w:color="auto" w:frame="1"/>
          <w:lang w:val="ru-RU"/>
        </w:rPr>
        <w:t>РФ</w:t>
      </w:r>
      <w:permEnd w:id="239488195"/>
      <w:r>
        <w:rPr>
          <w:rFonts w:eastAsia="Times New Roman" w:cs="Times New Roman"/>
          <w:sz w:val="22"/>
          <w:szCs w:val="22"/>
          <w:lang w:val="ru-RU"/>
        </w:rPr>
        <w:t>. Адреса Магазинов указаны в Адресной программе (дополнение №1 к настоящим Правилам), а также на Сайте.</w:t>
      </w:r>
    </w:p>
    <w:p w14:paraId="35D381F8" w14:textId="77777777" w:rsidR="009F19BB" w:rsidRDefault="005D3E1E">
      <w:pPr>
        <w:pStyle w:val="110"/>
        <w:ind w:left="0" w:firstLine="567"/>
        <w:jc w:val="both"/>
        <w:rPr>
          <w:rFonts w:eastAsiaTheme="minorEastAsia" w:cstheme="minorBidi"/>
          <w:kern w:val="0"/>
          <w:sz w:val="22"/>
          <w:szCs w:val="22"/>
          <w:bdr w:val="none" w:sz="0" w:space="0" w:color="auto" w:frame="1"/>
          <w:lang w:val="ru-RU"/>
        </w:rPr>
      </w:pPr>
      <w:r>
        <w:rPr>
          <w:b/>
          <w:sz w:val="22"/>
          <w:szCs w:val="22"/>
        </w:rPr>
        <w:lastRenderedPageBreak/>
        <w:t>Договор на участие в Акции</w:t>
      </w:r>
      <w:r>
        <w:rPr>
          <w:sz w:val="22"/>
          <w:szCs w:val="22"/>
        </w:rPr>
        <w:t xml:space="preserve"> – соглашение о взаимных обязательствах Организатора / Оператора 1 / Оператора 2 / Оператора 3  и Участника в рамках проведения Акции, является для последнего безвозмездным, заключается путём присоединения Участника к настоящим Правилам</w:t>
      </w:r>
      <w:r>
        <w:rPr>
          <w:sz w:val="22"/>
          <w:szCs w:val="22"/>
          <w:lang w:val="ru-RU"/>
        </w:rPr>
        <w:t>;</w:t>
      </w:r>
    </w:p>
    <w:p w14:paraId="0E2DD1A7" w14:textId="77777777" w:rsidR="009F19BB" w:rsidRDefault="005D3E1E">
      <w:pPr>
        <w:shd w:val="clear" w:color="auto" w:fill="FFFFFF"/>
        <w:spacing w:after="0" w:line="240" w:lineRule="auto"/>
        <w:ind w:firstLine="709"/>
        <w:jc w:val="both"/>
        <w:rPr>
          <w:rFonts w:ascii="Times New Roman" w:hAnsi="Times New Roman" w:cs="Times New Roman"/>
        </w:rPr>
      </w:pPr>
      <w:r>
        <w:rPr>
          <w:rFonts w:ascii="Times New Roman" w:hAnsi="Times New Roman"/>
        </w:rPr>
        <w:t>Иное толкование терминов, нежели изложенное, не допускается.</w:t>
      </w:r>
    </w:p>
    <w:p w14:paraId="0ED09CE2" w14:textId="77777777" w:rsidR="009F19BB" w:rsidRDefault="009F19BB">
      <w:pPr>
        <w:spacing w:after="0" w:line="240" w:lineRule="auto"/>
        <w:jc w:val="center"/>
        <w:rPr>
          <w:rFonts w:ascii="Times New Roman" w:hAnsi="Times New Roman" w:cs="Times New Roman"/>
          <w:b/>
        </w:rPr>
      </w:pPr>
    </w:p>
    <w:p w14:paraId="741F39D4"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rPr>
        <w:t>Продукция, участвующая в Акции</w:t>
      </w:r>
    </w:p>
    <w:p w14:paraId="6CFA6EE7" w14:textId="77777777" w:rsidR="009F19BB" w:rsidRDefault="005D3E1E">
      <w:pPr>
        <w:spacing w:after="0" w:line="240" w:lineRule="auto"/>
        <w:jc w:val="both"/>
        <w:rPr>
          <w:rFonts w:ascii="Times New Roman" w:hAnsi="Times New Roman" w:cs="Times New Roman"/>
        </w:rPr>
      </w:pPr>
      <w:r>
        <w:rPr>
          <w:rFonts w:ascii="Times New Roman" w:hAnsi="Times New Roman" w:cs="Times New Roman"/>
          <w:b/>
        </w:rPr>
        <w:t xml:space="preserve">В Акции участвует </w:t>
      </w:r>
      <w:r>
        <w:rPr>
          <w:rFonts w:ascii="Times New Roman" w:hAnsi="Times New Roman" w:cs="Times New Roman"/>
        </w:rPr>
        <w:t>следующая продукция (далее – Продукция):</w:t>
      </w:r>
    </w:p>
    <w:tbl>
      <w:tblPr>
        <w:tblpPr w:leftFromText="180" w:rightFromText="180" w:bottomFromText="16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126"/>
        <w:tblGridChange w:id="20">
          <w:tblGrid>
            <w:gridCol w:w="7508"/>
            <w:gridCol w:w="2126"/>
          </w:tblGrid>
        </w:tblGridChange>
      </w:tblGrid>
      <w:tr w:rsidR="009F19BB" w14:paraId="10B4EFF3" w14:textId="77777777">
        <w:trPr>
          <w:trHeight w:val="274"/>
        </w:trPr>
        <w:tc>
          <w:tcPr>
            <w:tcW w:w="75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D7B8B" w14:textId="77777777" w:rsidR="009F19BB" w:rsidRDefault="005D3E1E">
            <w:pPr>
              <w:spacing w:after="0" w:line="240" w:lineRule="auto"/>
              <w:jc w:val="center"/>
              <w:rPr>
                <w:rFonts w:ascii="Times New Roman" w:eastAsia="Times New Roman" w:hAnsi="Times New Roman" w:cs="Times New Roman"/>
                <w:b/>
                <w:bCs/>
                <w:color w:val="000000"/>
                <w:lang w:eastAsia="en-US"/>
              </w:rPr>
            </w:pPr>
            <w:permStart w:id="613570483" w:edGrp="everyone"/>
            <w:r>
              <w:rPr>
                <w:rFonts w:ascii="Times New Roman" w:eastAsia="Times New Roman" w:hAnsi="Times New Roman" w:cs="Times New Roman"/>
                <w:b/>
                <w:bCs/>
                <w:color w:val="000000" w:themeColor="dark1"/>
                <w:kern w:val="24"/>
                <w:lang w:eastAsia="en-US"/>
              </w:rPr>
              <w:t>Название Продукции</w:t>
            </w:r>
            <w:permEnd w:id="613570483"/>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9656E" w14:textId="77777777" w:rsidR="009F19BB" w:rsidRDefault="005D3E1E">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Объем </w:t>
            </w:r>
            <w:permStart w:id="431831117" w:edGrp="everyone"/>
            <w:r>
              <w:rPr>
                <w:rFonts w:ascii="Times New Roman" w:eastAsia="Times New Roman" w:hAnsi="Times New Roman" w:cs="Times New Roman"/>
                <w:b/>
                <w:bCs/>
                <w:color w:val="000000"/>
                <w:lang w:eastAsia="en-US"/>
              </w:rPr>
              <w:t>(гр, л)</w:t>
            </w:r>
            <w:permEnd w:id="431831117"/>
          </w:p>
        </w:tc>
      </w:tr>
      <w:tr w:rsidR="00A61782" w14:paraId="6011F7C2" w14:textId="77777777" w:rsidTr="00FA51FE">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 w:author="Istochnikova Vasilisa" w:date="2020-06-30T13:06:00Z">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71"/>
          <w:trPrChange w:id="22" w:author="Istochnikova Vasilisa" w:date="2020-06-30T13:06:00Z">
            <w:trPr>
              <w:trHeight w:val="271"/>
            </w:trPr>
          </w:trPrChange>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hideMark/>
            <w:tcPrChange w:id="23" w:author="Istochnikova Vasilisa" w:date="2020-06-30T13:06:00Z">
              <w:tcPr>
                <w:tcW w:w="7508" w:type="dxa"/>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0865FF98" w14:textId="6A9FBD56" w:rsidR="00A61782" w:rsidRDefault="00A61782" w:rsidP="00A61782">
            <w:pPr>
              <w:spacing w:after="0" w:line="240" w:lineRule="auto"/>
              <w:rPr>
                <w:rFonts w:ascii="Times New Roman" w:eastAsia="Times New Roman" w:hAnsi="Times New Roman" w:cs="Times New Roman"/>
                <w:color w:val="000000"/>
                <w:lang w:eastAsia="en-US"/>
              </w:rPr>
            </w:pPr>
            <w:permStart w:id="2000759549" w:edGrp="everyone" w:colFirst="0" w:colLast="0"/>
            <w:permStart w:id="745295914" w:edGrp="everyone" w:colFirst="1" w:colLast="1"/>
            <w:ins w:id="24" w:author="Istochnikova Vasilisa" w:date="2020-06-30T13:06:00Z">
              <w:r>
                <w:rPr>
                  <w:rFonts w:ascii="Calibri" w:hAnsi="Calibri"/>
                </w:rPr>
                <w:t xml:space="preserve">Напиток безалкогольный тонизирующий энергетический газированный пастеризованный "Адреналин Раш"  </w:t>
              </w:r>
            </w:ins>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Change w:id="25" w:author="Istochnikova Vasilisa" w:date="2020-06-30T13:06:00Z">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C0B142E" w14:textId="2658C044" w:rsidR="00A61782" w:rsidRDefault="00A61782" w:rsidP="00A61782">
            <w:pPr>
              <w:spacing w:after="0" w:line="240" w:lineRule="auto"/>
              <w:rPr>
                <w:rFonts w:ascii="Times New Roman" w:eastAsia="Times New Roman" w:hAnsi="Times New Roman" w:cs="Times New Roman"/>
                <w:color w:val="000000"/>
                <w:lang w:eastAsia="en-US"/>
              </w:rPr>
            </w:pPr>
            <w:ins w:id="26" w:author="Istochnikova Vasilisa" w:date="2020-06-30T13:05:00Z">
              <w:r>
                <w:rPr>
                  <w:rFonts w:ascii="Times New Roman" w:eastAsia="Times New Roman" w:hAnsi="Times New Roman" w:cs="Times New Roman"/>
                  <w:color w:val="000000"/>
                </w:rPr>
                <w:t>0,449</w:t>
              </w:r>
            </w:ins>
          </w:p>
        </w:tc>
      </w:tr>
      <w:tr w:rsidR="00A61782" w14:paraId="23CF5328" w14:textId="77777777" w:rsidTr="00FA51FE">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 w:author="Istochnikova Vasilisa" w:date="2020-06-30T13:06:00Z">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trPrChange w:id="28" w:author="Istochnikova Vasilisa" w:date="2020-06-30T13:06:00Z">
            <w:trPr>
              <w:trHeight w:val="285"/>
            </w:trPr>
          </w:trPrChange>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Change w:id="29" w:author="Istochnikova Vasilisa" w:date="2020-06-30T13:06:00Z">
              <w:tcPr>
                <w:tcW w:w="7508"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C5ABF85" w14:textId="0D2F80AF" w:rsidR="00A61782" w:rsidRDefault="00A61782" w:rsidP="00A61782">
            <w:pPr>
              <w:spacing w:after="0" w:line="240" w:lineRule="auto"/>
              <w:rPr>
                <w:rFonts w:ascii="Times New Roman" w:eastAsia="Times New Roman" w:hAnsi="Times New Roman" w:cs="Times New Roman"/>
                <w:color w:val="000000"/>
                <w:lang w:eastAsia="en-US"/>
              </w:rPr>
            </w:pPr>
            <w:permStart w:id="1412127962" w:edGrp="everyone" w:colFirst="0" w:colLast="0"/>
            <w:permStart w:id="1916025925" w:edGrp="everyone" w:colFirst="1" w:colLast="1"/>
            <w:permEnd w:id="2000759549"/>
            <w:permEnd w:id="745295914"/>
            <w:ins w:id="30" w:author="Istochnikova Vasilisa" w:date="2020-06-30T13:06:00Z">
              <w:r>
                <w:rPr>
                  <w:rFonts w:ascii="Calibri" w:hAnsi="Calibri"/>
                </w:rPr>
                <w:t xml:space="preserve">Напиток безалкогольный тонизирующий энергетический газированный пастеризованный  «Адреналин Раш Рeд Энерджи» </w:t>
              </w:r>
            </w:ins>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Change w:id="31" w:author="Istochnikova Vasilisa" w:date="2020-06-30T13:06:00Z">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0721654" w14:textId="23875D81" w:rsidR="00A61782" w:rsidRDefault="00A61782" w:rsidP="00A61782">
            <w:pPr>
              <w:spacing w:after="0" w:line="240" w:lineRule="auto"/>
              <w:rPr>
                <w:rFonts w:ascii="Times New Roman" w:eastAsia="Times New Roman" w:hAnsi="Times New Roman" w:cs="Times New Roman"/>
                <w:color w:val="000000"/>
                <w:lang w:eastAsia="en-US"/>
              </w:rPr>
            </w:pPr>
            <w:ins w:id="32" w:author="Istochnikova Vasilisa" w:date="2020-06-30T13:06:00Z">
              <w:r>
                <w:rPr>
                  <w:rFonts w:ascii="Times New Roman" w:eastAsia="Times New Roman" w:hAnsi="Times New Roman" w:cs="Times New Roman"/>
                  <w:color w:val="000000"/>
                  <w:lang w:eastAsia="en-US"/>
                </w:rPr>
                <w:t>0,449</w:t>
              </w:r>
            </w:ins>
          </w:p>
        </w:tc>
      </w:tr>
      <w:tr w:rsidR="00A61782" w14:paraId="233CC1C6" w14:textId="77777777" w:rsidTr="00FA51FE">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 w:author="Istochnikova Vasilisa" w:date="2020-06-30T13:06:00Z">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trPrChange w:id="34" w:author="Istochnikova Vasilisa" w:date="2020-06-30T13:06:00Z">
            <w:trPr>
              <w:trHeight w:val="285"/>
            </w:trPr>
          </w:trPrChange>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Change w:id="35" w:author="Istochnikova Vasilisa" w:date="2020-06-30T13:06:00Z">
              <w:tcPr>
                <w:tcW w:w="7508"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3B5F9AD" w14:textId="36DA1718" w:rsidR="00A61782" w:rsidRDefault="00A61782" w:rsidP="00A61782">
            <w:pPr>
              <w:spacing w:after="0" w:line="240" w:lineRule="auto"/>
              <w:rPr>
                <w:rFonts w:ascii="Times New Roman" w:eastAsia="Times New Roman" w:hAnsi="Times New Roman" w:cs="Times New Roman"/>
                <w:color w:val="000000"/>
                <w:lang w:eastAsia="en-US"/>
              </w:rPr>
            </w:pPr>
            <w:permStart w:id="917373495" w:edGrp="everyone" w:colFirst="0" w:colLast="0"/>
            <w:permStart w:id="1998091644" w:edGrp="everyone" w:colFirst="1" w:colLast="1"/>
            <w:permEnd w:id="1412127962"/>
            <w:permEnd w:id="1916025925"/>
            <w:ins w:id="36" w:author="Istochnikova Vasilisa" w:date="2020-06-30T13:06:00Z">
              <w:r>
                <w:rPr>
                  <w:rFonts w:ascii="Calibri" w:hAnsi="Calibri"/>
                </w:rPr>
                <w:t xml:space="preserve">Напиток безалкогольный тонизирующий энергетический газированный «Адреналин Игровая Энергия» </w:t>
              </w:r>
            </w:ins>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Change w:id="37" w:author="Istochnikova Vasilisa" w:date="2020-06-30T13:06:00Z">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7383B03" w14:textId="6EF4C73D" w:rsidR="00A61782" w:rsidRDefault="00A61782" w:rsidP="00A61782">
            <w:pPr>
              <w:spacing w:after="0" w:line="240" w:lineRule="auto"/>
              <w:rPr>
                <w:rFonts w:ascii="Times New Roman" w:eastAsia="Times New Roman" w:hAnsi="Times New Roman" w:cs="Times New Roman"/>
                <w:color w:val="000000"/>
                <w:lang w:eastAsia="en-US"/>
              </w:rPr>
            </w:pPr>
            <w:ins w:id="38" w:author="Istochnikova Vasilisa" w:date="2020-06-30T13:07:00Z">
              <w:r>
                <w:rPr>
                  <w:rFonts w:ascii="Times New Roman" w:eastAsia="Times New Roman" w:hAnsi="Times New Roman" w:cs="Times New Roman"/>
                  <w:color w:val="000000"/>
                  <w:lang w:eastAsia="en-US"/>
                </w:rPr>
                <w:t>0,449</w:t>
              </w:r>
            </w:ins>
          </w:p>
        </w:tc>
      </w:tr>
      <w:tr w:rsidR="00A61782" w14:paraId="07994725" w14:textId="77777777" w:rsidTr="00FA51FE">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 w:author="Istochnikova Vasilisa" w:date="2020-06-30T13:06:00Z">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32"/>
          <w:trPrChange w:id="40" w:author="Istochnikova Vasilisa" w:date="2020-06-30T13:06:00Z">
            <w:trPr>
              <w:trHeight w:val="332"/>
            </w:trPr>
          </w:trPrChange>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Change w:id="41" w:author="Istochnikova Vasilisa" w:date="2020-06-30T13:06:00Z">
              <w:tcPr>
                <w:tcW w:w="7508"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CE2A10B" w14:textId="3FDD3709" w:rsidR="00A61782" w:rsidRDefault="00A61782" w:rsidP="00A61782">
            <w:pPr>
              <w:spacing w:after="0" w:line="240" w:lineRule="auto"/>
              <w:rPr>
                <w:rFonts w:ascii="Times New Roman" w:eastAsia="Times New Roman" w:hAnsi="Times New Roman" w:cs="Times New Roman"/>
                <w:color w:val="000000"/>
                <w:lang w:eastAsia="en-US"/>
              </w:rPr>
            </w:pPr>
            <w:permStart w:id="1979588278" w:edGrp="everyone" w:colFirst="0" w:colLast="0"/>
            <w:permStart w:id="393830583" w:edGrp="everyone" w:colFirst="1" w:colLast="1"/>
            <w:permEnd w:id="917373495"/>
            <w:permEnd w:id="1998091644"/>
            <w:ins w:id="42" w:author="Istochnikova Vasilisa" w:date="2020-06-30T13:06:00Z">
              <w:r>
                <w:rPr>
                  <w:rFonts w:ascii="Calibri" w:hAnsi="Calibri"/>
                </w:rPr>
                <w:t xml:space="preserve">Напиток безалкогольный тонизирующий энергетический газированный пастеризованный «Адреналин Игровая Энергия»со вкусом имбиря и лайма» </w:t>
              </w:r>
            </w:ins>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Change w:id="43" w:author="Istochnikova Vasilisa" w:date="2020-06-30T13:06:00Z">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4D491436" w14:textId="3F8C744F" w:rsidR="00A61782" w:rsidRDefault="00A61782" w:rsidP="00A61782">
            <w:pPr>
              <w:spacing w:after="0" w:line="240" w:lineRule="auto"/>
              <w:rPr>
                <w:rFonts w:ascii="Times New Roman" w:eastAsia="Times New Roman" w:hAnsi="Times New Roman" w:cs="Times New Roman"/>
                <w:color w:val="000000"/>
                <w:lang w:eastAsia="en-US"/>
              </w:rPr>
            </w:pPr>
            <w:ins w:id="44" w:author="Istochnikova Vasilisa" w:date="2020-06-30T13:07:00Z">
              <w:r>
                <w:rPr>
                  <w:rFonts w:ascii="Times New Roman" w:eastAsia="Times New Roman" w:hAnsi="Times New Roman" w:cs="Times New Roman"/>
                  <w:color w:val="000000"/>
                  <w:lang w:eastAsia="en-US"/>
                </w:rPr>
                <w:t>0,449</w:t>
              </w:r>
            </w:ins>
          </w:p>
        </w:tc>
      </w:tr>
      <w:permEnd w:id="1979588278"/>
      <w:permEnd w:id="393830583"/>
    </w:tbl>
    <w:p w14:paraId="7651914C" w14:textId="77777777" w:rsidR="009F19BB" w:rsidRDefault="009F19BB">
      <w:pPr>
        <w:spacing w:after="0" w:line="240" w:lineRule="auto"/>
        <w:jc w:val="both"/>
        <w:rPr>
          <w:rFonts w:ascii="Times New Roman" w:hAnsi="Times New Roman" w:cs="Times New Roman"/>
        </w:rPr>
      </w:pPr>
    </w:p>
    <w:p w14:paraId="32400C3E" w14:textId="77777777" w:rsidR="009F19BB" w:rsidRDefault="005D3E1E">
      <w:pPr>
        <w:pStyle w:val="ListParagraph1"/>
        <w:spacing w:after="0" w:line="240" w:lineRule="auto"/>
        <w:ind w:left="0" w:firstLine="567"/>
        <w:jc w:val="center"/>
        <w:rPr>
          <w:rFonts w:ascii="Times New Roman" w:hAnsi="Times New Roman"/>
          <w:b/>
        </w:rPr>
      </w:pPr>
      <w:bookmarkStart w:id="45" w:name="_Ref451335090"/>
      <w:r>
        <w:rPr>
          <w:rFonts w:ascii="Times New Roman" w:hAnsi="Times New Roman"/>
          <w:b/>
        </w:rPr>
        <w:t xml:space="preserve">3. </w:t>
      </w:r>
      <w:bookmarkEnd w:id="45"/>
      <w:r>
        <w:rPr>
          <w:rFonts w:ascii="Times New Roman" w:hAnsi="Times New Roman"/>
          <w:b/>
        </w:rPr>
        <w:t>Сроки проведения Акции</w:t>
      </w:r>
    </w:p>
    <w:p w14:paraId="5E227546" w14:textId="40DA2116" w:rsidR="009F19BB" w:rsidRDefault="005D3E1E">
      <w:pPr>
        <w:pStyle w:val="ListParagraph1"/>
        <w:tabs>
          <w:tab w:val="left" w:pos="284"/>
        </w:tabs>
        <w:spacing w:after="0" w:line="240" w:lineRule="auto"/>
        <w:ind w:left="0" w:firstLine="567"/>
        <w:jc w:val="both"/>
        <w:rPr>
          <w:rFonts w:ascii="Times New Roman" w:hAnsi="Times New Roman"/>
        </w:rPr>
      </w:pPr>
      <w:r>
        <w:rPr>
          <w:rFonts w:ascii="Times New Roman" w:hAnsi="Times New Roman"/>
          <w:b/>
          <w:bCs/>
        </w:rPr>
        <w:t>3.1.</w:t>
      </w:r>
      <w:r>
        <w:rPr>
          <w:rFonts w:ascii="Times New Roman" w:hAnsi="Times New Roman"/>
        </w:rPr>
        <w:t xml:space="preserve"> Общий срок проведения Акции: с </w:t>
      </w:r>
      <w:permStart w:id="1926980870" w:edGrp="everyone"/>
      <w:r>
        <w:rPr>
          <w:rFonts w:ascii="Times New Roman" w:hAnsi="Times New Roman"/>
          <w:highlight w:val="yellow"/>
        </w:rPr>
        <w:t>1</w:t>
      </w:r>
      <w:r>
        <w:rPr>
          <w:rFonts w:ascii="Times New Roman" w:hAnsi="Times New Roman"/>
        </w:rPr>
        <w:t xml:space="preserve"> ию</w:t>
      </w:r>
      <w:ins w:id="46" w:author="Istochnikova Vasilisa" w:date="2020-06-30T13:08:00Z">
        <w:r w:rsidR="00896C63">
          <w:rPr>
            <w:rFonts w:ascii="Times New Roman" w:hAnsi="Times New Roman"/>
          </w:rPr>
          <w:t>л</w:t>
        </w:r>
      </w:ins>
      <w:r>
        <w:rPr>
          <w:rFonts w:ascii="Times New Roman" w:hAnsi="Times New Roman"/>
        </w:rPr>
        <w:t xml:space="preserve">я 2020 </w:t>
      </w:r>
      <w:permEnd w:id="1926980870"/>
      <w:r>
        <w:rPr>
          <w:rFonts w:ascii="Times New Roman" w:hAnsi="Times New Roman"/>
        </w:rPr>
        <w:t xml:space="preserve">года по </w:t>
      </w:r>
      <w:permStart w:id="1156546413" w:edGrp="everyone"/>
      <w:ins w:id="47" w:author="Istochnikova Vasilisa" w:date="2020-06-30T13:08:00Z">
        <w:r w:rsidR="00896C63">
          <w:rPr>
            <w:rFonts w:ascii="Times New Roman" w:hAnsi="Times New Roman"/>
            <w:highlight w:val="yellow"/>
          </w:rPr>
          <w:t>30</w:t>
        </w:r>
      </w:ins>
      <w:r>
        <w:rPr>
          <w:rFonts w:ascii="Times New Roman" w:hAnsi="Times New Roman"/>
        </w:rPr>
        <w:t xml:space="preserve"> сентября 2020 </w:t>
      </w:r>
      <w:permEnd w:id="1156546413"/>
      <w:r>
        <w:rPr>
          <w:rFonts w:ascii="Times New Roman" w:hAnsi="Times New Roman"/>
        </w:rPr>
        <w:t xml:space="preserve">года по московскому времени, включая период выдачи Призов Победителям. </w:t>
      </w:r>
    </w:p>
    <w:p w14:paraId="6AF9D498" w14:textId="54542F5B" w:rsidR="009F19BB" w:rsidRDefault="005D3E1E">
      <w:pPr>
        <w:pStyle w:val="Standard"/>
        <w:tabs>
          <w:tab w:val="clear" w:pos="907"/>
          <w:tab w:val="left" w:pos="567"/>
          <w:tab w:val="left" w:pos="851"/>
          <w:tab w:val="left" w:pos="1134"/>
        </w:tabs>
        <w:suppressAutoHyphens w:val="0"/>
        <w:spacing w:before="0"/>
        <w:ind w:firstLine="567"/>
        <w:rPr>
          <w:rFonts w:ascii="Times New Roman" w:eastAsia="Times New Roman" w:hAnsi="Times New Roman" w:cs="Times New Roman"/>
          <w:sz w:val="22"/>
          <w:szCs w:val="22"/>
          <w:lang w:val="ru-RU"/>
        </w:rPr>
      </w:pPr>
      <w:bookmarkStart w:id="48" w:name="_Hlk30080560"/>
      <w:r>
        <w:rPr>
          <w:rFonts w:ascii="Times New Roman" w:eastAsia="Times New Roman" w:hAnsi="Times New Roman" w:cs="Times New Roman"/>
          <w:b/>
          <w:bCs/>
          <w:sz w:val="22"/>
          <w:szCs w:val="22"/>
          <w:lang w:val="ru-RU"/>
        </w:rPr>
        <w:t>3.1.1.</w:t>
      </w:r>
      <w:r>
        <w:rPr>
          <w:rFonts w:ascii="Times New Roman" w:eastAsia="Times New Roman" w:hAnsi="Times New Roman" w:cs="Times New Roman"/>
          <w:sz w:val="22"/>
          <w:szCs w:val="22"/>
          <w:lang w:val="ru-RU"/>
        </w:rPr>
        <w:t xml:space="preserve"> Период совершения покупок Продукции в Точках продаж и регистрации Чеков </w:t>
      </w:r>
      <w:permStart w:id="1616200987" w:edGrp="everyone"/>
      <w:r>
        <w:rPr>
          <w:rFonts w:ascii="Times New Roman" w:eastAsia="Times New Roman" w:hAnsi="Times New Roman" w:cs="Times New Roman"/>
          <w:sz w:val="22"/>
          <w:szCs w:val="22"/>
          <w:highlight w:val="yellow"/>
          <w:lang w:val="ru-RU"/>
        </w:rPr>
        <w:t>на Сайте</w:t>
      </w:r>
      <w:permEnd w:id="1616200987"/>
      <w:r>
        <w:rPr>
          <w:rFonts w:ascii="Times New Roman" w:eastAsia="Times New Roman" w:hAnsi="Times New Roman" w:cs="Times New Roman"/>
          <w:sz w:val="22"/>
          <w:szCs w:val="22"/>
          <w:lang w:val="ru-RU"/>
        </w:rPr>
        <w:t xml:space="preserve">: с </w:t>
      </w:r>
      <w:permStart w:id="95246281" w:edGrp="everyone"/>
      <w:ins w:id="49" w:author="Istochnikova Vasilisa" w:date="2020-06-30T13:08:00Z">
        <w:r w:rsidR="00896C63">
          <w:rPr>
            <w:rFonts w:ascii="Times New Roman" w:eastAsia="Times New Roman" w:hAnsi="Times New Roman" w:cs="Times New Roman"/>
            <w:sz w:val="22"/>
            <w:szCs w:val="22"/>
            <w:lang w:val="ru-RU"/>
          </w:rPr>
          <w:t>12</w:t>
        </w:r>
      </w:ins>
      <w:del w:id="50" w:author="Istochnikova Vasilisa" w:date="2020-06-30T13:08:00Z">
        <w:r w:rsidDel="00896C63">
          <w:rPr>
            <w:rFonts w:ascii="Times New Roman" w:eastAsia="Times New Roman" w:hAnsi="Times New Roman" w:cs="Times New Roman"/>
            <w:sz w:val="22"/>
            <w:szCs w:val="22"/>
            <w:lang w:val="ru-RU"/>
          </w:rPr>
          <w:delText>00</w:delText>
        </w:r>
      </w:del>
      <w:permEnd w:id="95246281"/>
      <w:r>
        <w:rPr>
          <w:rFonts w:ascii="Times New Roman" w:eastAsia="Times New Roman" w:hAnsi="Times New Roman" w:cs="Times New Roman"/>
          <w:sz w:val="22"/>
          <w:szCs w:val="22"/>
          <w:lang w:val="ru-RU"/>
        </w:rPr>
        <w:t xml:space="preserve"> час 00 мин 00 сек </w:t>
      </w:r>
      <w:permStart w:id="959406070" w:edGrp="everyone"/>
      <w:r>
        <w:rPr>
          <w:rFonts w:ascii="Times New Roman" w:eastAsia="Times New Roman" w:hAnsi="Times New Roman" w:cs="Times New Roman"/>
          <w:sz w:val="22"/>
          <w:szCs w:val="22"/>
          <w:highlight w:val="yellow"/>
          <w:lang w:val="ru-RU"/>
        </w:rPr>
        <w:t>1</w:t>
      </w:r>
      <w:del w:id="51" w:author="Istochnikova Vasilisa" w:date="2020-06-30T13:08:00Z">
        <w:r w:rsidDel="00896C63">
          <w:rPr>
            <w:rFonts w:ascii="Times New Roman" w:eastAsia="Times New Roman" w:hAnsi="Times New Roman" w:cs="Times New Roman"/>
            <w:sz w:val="22"/>
            <w:szCs w:val="22"/>
            <w:highlight w:val="yellow"/>
            <w:lang w:val="ru-RU"/>
          </w:rPr>
          <w:delText>5</w:delText>
        </w:r>
      </w:del>
      <w:r>
        <w:rPr>
          <w:rFonts w:ascii="Times New Roman" w:eastAsia="Times New Roman" w:hAnsi="Times New Roman" w:cs="Times New Roman"/>
          <w:sz w:val="22"/>
          <w:szCs w:val="22"/>
          <w:highlight w:val="yellow"/>
          <w:lang w:val="ru-RU"/>
        </w:rPr>
        <w:t xml:space="preserve"> </w:t>
      </w:r>
      <w:r>
        <w:rPr>
          <w:rFonts w:ascii="Times New Roman" w:eastAsia="Times New Roman" w:hAnsi="Times New Roman" w:cs="Times New Roman"/>
          <w:sz w:val="22"/>
          <w:szCs w:val="22"/>
          <w:lang w:val="ru-RU"/>
        </w:rPr>
        <w:t>ию</w:t>
      </w:r>
      <w:ins w:id="52" w:author="Istochnikova Vasilisa" w:date="2020-06-30T13:08:00Z">
        <w:r w:rsidR="00896C63">
          <w:rPr>
            <w:rFonts w:ascii="Times New Roman" w:eastAsia="Times New Roman" w:hAnsi="Times New Roman" w:cs="Times New Roman"/>
            <w:sz w:val="22"/>
            <w:szCs w:val="22"/>
            <w:lang w:val="ru-RU"/>
          </w:rPr>
          <w:t>л</w:t>
        </w:r>
      </w:ins>
      <w:del w:id="53" w:author="Istochnikova Vasilisa" w:date="2020-06-30T13:08:00Z">
        <w:r w:rsidDel="00896C63">
          <w:rPr>
            <w:rFonts w:ascii="Times New Roman" w:eastAsia="Times New Roman" w:hAnsi="Times New Roman" w:cs="Times New Roman"/>
            <w:sz w:val="22"/>
            <w:szCs w:val="22"/>
            <w:lang w:val="ru-RU"/>
          </w:rPr>
          <w:delText>н</w:delText>
        </w:r>
      </w:del>
      <w:r>
        <w:rPr>
          <w:rFonts w:ascii="Times New Roman" w:eastAsia="Times New Roman" w:hAnsi="Times New Roman" w:cs="Times New Roman"/>
          <w:sz w:val="22"/>
          <w:szCs w:val="22"/>
          <w:lang w:val="ru-RU"/>
        </w:rPr>
        <w:t xml:space="preserve">я 2020  </w:t>
      </w:r>
      <w:permEnd w:id="959406070"/>
      <w:r>
        <w:rPr>
          <w:rFonts w:ascii="Times New Roman" w:eastAsia="Times New Roman" w:hAnsi="Times New Roman" w:cs="Times New Roman"/>
          <w:sz w:val="22"/>
          <w:szCs w:val="22"/>
          <w:lang w:val="ru-RU"/>
        </w:rPr>
        <w:t xml:space="preserve">года по 23 час 59 мин 59 сек </w:t>
      </w:r>
      <w:permStart w:id="2024868473" w:edGrp="everyone"/>
      <w:ins w:id="54" w:author="Istochnikova Vasilisa" w:date="2020-06-30T13:09:00Z">
        <w:r w:rsidR="00896C63">
          <w:rPr>
            <w:rFonts w:ascii="Times New Roman" w:eastAsia="Times New Roman" w:hAnsi="Times New Roman" w:cs="Times New Roman"/>
            <w:sz w:val="22"/>
            <w:szCs w:val="22"/>
            <w:highlight w:val="yellow"/>
            <w:lang w:val="ru-RU"/>
          </w:rPr>
          <w:t>30</w:t>
        </w:r>
      </w:ins>
      <w:r>
        <w:rPr>
          <w:rFonts w:ascii="Times New Roman" w:eastAsia="Times New Roman" w:hAnsi="Times New Roman" w:cs="Times New Roman"/>
          <w:sz w:val="22"/>
          <w:szCs w:val="22"/>
          <w:highlight w:val="yellow"/>
          <w:lang w:val="ru-RU"/>
        </w:rPr>
        <w:t xml:space="preserve"> </w:t>
      </w:r>
      <w:r>
        <w:rPr>
          <w:rFonts w:ascii="Times New Roman" w:eastAsia="Times New Roman" w:hAnsi="Times New Roman" w:cs="Times New Roman"/>
          <w:sz w:val="22"/>
          <w:szCs w:val="22"/>
          <w:lang w:val="ru-RU"/>
        </w:rPr>
        <w:t xml:space="preserve">августа 2020  </w:t>
      </w:r>
      <w:permEnd w:id="2024868473"/>
      <w:r>
        <w:rPr>
          <w:rFonts w:ascii="Times New Roman" w:eastAsia="Times New Roman" w:hAnsi="Times New Roman" w:cs="Times New Roman"/>
          <w:sz w:val="22"/>
          <w:szCs w:val="22"/>
          <w:lang w:val="ru-RU"/>
        </w:rPr>
        <w:t>года включительно по московскому времени (далее - Период регистрации чеков);</w:t>
      </w:r>
    </w:p>
    <w:bookmarkEnd w:id="48"/>
    <w:p w14:paraId="0D5DC714" w14:textId="447D9B15" w:rsidR="009F19BB" w:rsidRDefault="005D3E1E">
      <w:pPr>
        <w:pStyle w:val="Standard"/>
        <w:tabs>
          <w:tab w:val="clear" w:pos="907"/>
          <w:tab w:val="left" w:pos="567"/>
          <w:tab w:val="left" w:pos="851"/>
          <w:tab w:val="left" w:pos="1134"/>
        </w:tabs>
        <w:suppressAutoHyphens w:val="0"/>
        <w:spacing w:before="0"/>
        <w:ind w:firstLine="567"/>
        <w:rPr>
          <w:rFonts w:ascii="Times New Roman" w:hAnsi="Times New Roman" w:cs="Times New Roman"/>
          <w:sz w:val="22"/>
          <w:szCs w:val="22"/>
          <w:lang w:val="ru-RU"/>
        </w:rPr>
      </w:pPr>
      <w:r>
        <w:rPr>
          <w:rFonts w:ascii="Times New Roman" w:eastAsia="Times New Roman" w:hAnsi="Times New Roman" w:cs="Times New Roman"/>
          <w:b/>
          <w:bCs/>
          <w:sz w:val="22"/>
          <w:szCs w:val="22"/>
          <w:lang w:val="ru-RU"/>
        </w:rPr>
        <w:t>3.1.2.</w:t>
      </w:r>
      <w:r>
        <w:rPr>
          <w:rFonts w:ascii="Times New Roman" w:eastAsia="Times New Roman" w:hAnsi="Times New Roman" w:cs="Times New Roman"/>
          <w:sz w:val="22"/>
          <w:szCs w:val="22"/>
          <w:lang w:val="ru-RU"/>
        </w:rPr>
        <w:t xml:space="preserve"> Период определения Победителей Акции: </w:t>
      </w:r>
      <w:r>
        <w:rPr>
          <w:rFonts w:ascii="Times New Roman" w:hAnsi="Times New Roman" w:cs="Times New Roman"/>
          <w:sz w:val="22"/>
          <w:szCs w:val="22"/>
          <w:lang w:val="ru-RU"/>
        </w:rPr>
        <w:t xml:space="preserve">с </w:t>
      </w:r>
      <w:permStart w:id="303591358" w:edGrp="everyone"/>
      <w:r>
        <w:rPr>
          <w:rFonts w:ascii="Times New Roman" w:hAnsi="Times New Roman" w:cs="Times New Roman"/>
          <w:sz w:val="22"/>
          <w:szCs w:val="22"/>
          <w:highlight w:val="yellow"/>
          <w:lang w:val="ru-RU"/>
        </w:rPr>
        <w:t>1</w:t>
      </w:r>
      <w:del w:id="55" w:author="Istochnikova Vasilisa" w:date="2020-06-30T13:09:00Z">
        <w:r w:rsidDel="00896C63">
          <w:rPr>
            <w:rFonts w:ascii="Times New Roman" w:hAnsi="Times New Roman" w:cs="Times New Roman"/>
            <w:sz w:val="22"/>
            <w:szCs w:val="22"/>
            <w:highlight w:val="yellow"/>
            <w:lang w:val="ru-RU"/>
          </w:rPr>
          <w:delText>5</w:delText>
        </w:r>
      </w:del>
      <w:r>
        <w:rPr>
          <w:rFonts w:ascii="Times New Roman" w:hAnsi="Times New Roman" w:cs="Times New Roman"/>
          <w:sz w:val="22"/>
          <w:szCs w:val="22"/>
          <w:lang w:val="ru-RU"/>
        </w:rPr>
        <w:t xml:space="preserve"> ию</w:t>
      </w:r>
      <w:ins w:id="56" w:author="Istochnikova Vasilisa" w:date="2020-06-30T13:09:00Z">
        <w:r w:rsidR="00896C63">
          <w:rPr>
            <w:rFonts w:ascii="Times New Roman" w:hAnsi="Times New Roman" w:cs="Times New Roman"/>
            <w:sz w:val="22"/>
            <w:szCs w:val="22"/>
            <w:lang w:val="ru-RU"/>
          </w:rPr>
          <w:t>л</w:t>
        </w:r>
      </w:ins>
      <w:del w:id="57" w:author="Istochnikova Vasilisa" w:date="2020-06-30T13:09:00Z">
        <w:r w:rsidDel="00896C63">
          <w:rPr>
            <w:rFonts w:ascii="Times New Roman" w:hAnsi="Times New Roman" w:cs="Times New Roman"/>
            <w:sz w:val="22"/>
            <w:szCs w:val="22"/>
            <w:lang w:val="ru-RU"/>
          </w:rPr>
          <w:delText>н</w:delText>
        </w:r>
      </w:del>
      <w:r>
        <w:rPr>
          <w:rFonts w:ascii="Times New Roman" w:hAnsi="Times New Roman" w:cs="Times New Roman"/>
          <w:sz w:val="22"/>
          <w:szCs w:val="22"/>
          <w:lang w:val="ru-RU"/>
        </w:rPr>
        <w:t>я 2020</w:t>
      </w:r>
      <w:permEnd w:id="303591358"/>
      <w:r>
        <w:rPr>
          <w:rFonts w:ascii="Times New Roman" w:hAnsi="Times New Roman" w:cs="Times New Roman"/>
          <w:sz w:val="22"/>
          <w:szCs w:val="22"/>
          <w:lang w:val="ru-RU"/>
        </w:rPr>
        <w:t xml:space="preserve"> года по </w:t>
      </w:r>
      <w:permStart w:id="958287317" w:edGrp="everyone"/>
      <w:ins w:id="58" w:author="Istochnikova Vasilisa" w:date="2020-06-30T13:11:00Z">
        <w:r w:rsidR="00647830">
          <w:rPr>
            <w:rFonts w:ascii="Times New Roman" w:hAnsi="Times New Roman" w:cs="Times New Roman"/>
            <w:sz w:val="22"/>
            <w:szCs w:val="22"/>
            <w:highlight w:val="yellow"/>
            <w:lang w:val="ru-RU"/>
          </w:rPr>
          <w:t>30</w:t>
        </w:r>
      </w:ins>
      <w:del w:id="59" w:author="Istochnikova Vasilisa" w:date="2020-06-30T13:11:00Z">
        <w:r w:rsidDel="00647830">
          <w:rPr>
            <w:rFonts w:ascii="Times New Roman" w:hAnsi="Times New Roman" w:cs="Times New Roman"/>
            <w:sz w:val="22"/>
            <w:szCs w:val="22"/>
            <w:highlight w:val="yellow"/>
            <w:lang w:val="ru-RU"/>
          </w:rPr>
          <w:delText>09</w:delText>
        </w:r>
      </w:del>
      <w:r>
        <w:rPr>
          <w:rFonts w:ascii="Times New Roman" w:hAnsi="Times New Roman" w:cs="Times New Roman"/>
          <w:sz w:val="22"/>
          <w:szCs w:val="22"/>
          <w:lang w:val="ru-RU"/>
        </w:rPr>
        <w:t xml:space="preserve"> сентября 2020</w:t>
      </w:r>
      <w:permEnd w:id="958287317"/>
      <w:r>
        <w:rPr>
          <w:rFonts w:ascii="Times New Roman" w:hAnsi="Times New Roman" w:cs="Times New Roman"/>
          <w:sz w:val="22"/>
          <w:szCs w:val="22"/>
          <w:lang w:val="ru-RU"/>
        </w:rPr>
        <w:t xml:space="preserve"> года включительно;</w:t>
      </w:r>
    </w:p>
    <w:p w14:paraId="61AB077B" w14:textId="6BD170D5" w:rsidR="009F19BB" w:rsidRDefault="005D3E1E">
      <w:pPr>
        <w:pStyle w:val="Standard"/>
        <w:tabs>
          <w:tab w:val="clear" w:pos="907"/>
          <w:tab w:val="left" w:pos="567"/>
          <w:tab w:val="left" w:pos="851"/>
          <w:tab w:val="left" w:pos="1134"/>
        </w:tabs>
        <w:suppressAutoHyphens w:val="0"/>
        <w:spacing w:before="0"/>
        <w:ind w:firstLine="567"/>
        <w:rPr>
          <w:rFonts w:ascii="Times New Roman" w:hAnsi="Times New Roman" w:cs="Times New Roman"/>
          <w:lang w:val="ru-RU"/>
        </w:rPr>
      </w:pPr>
      <w:r>
        <w:rPr>
          <w:rFonts w:ascii="Times New Roman" w:hAnsi="Times New Roman" w:cs="Times New Roman"/>
          <w:b/>
          <w:bCs/>
          <w:sz w:val="22"/>
          <w:szCs w:val="22"/>
          <w:lang w:val="ru-RU"/>
        </w:rPr>
        <w:t>3.1.3.</w:t>
      </w:r>
      <w:r>
        <w:rPr>
          <w:rFonts w:ascii="Times New Roman" w:hAnsi="Times New Roman" w:cs="Times New Roman"/>
          <w:sz w:val="22"/>
          <w:szCs w:val="22"/>
          <w:lang w:val="ru-RU"/>
        </w:rPr>
        <w:t xml:space="preserve"> Период вручения Призов Победителям Акции: с </w:t>
      </w:r>
      <w:permStart w:id="217480684" w:edGrp="everyone"/>
      <w:r>
        <w:rPr>
          <w:rFonts w:ascii="Times New Roman" w:hAnsi="Times New Roman" w:cs="Times New Roman"/>
          <w:sz w:val="22"/>
          <w:szCs w:val="22"/>
          <w:highlight w:val="yellow"/>
          <w:lang w:val="ru-RU"/>
        </w:rPr>
        <w:t>15</w:t>
      </w:r>
      <w:r>
        <w:rPr>
          <w:rFonts w:ascii="Times New Roman" w:hAnsi="Times New Roman" w:cs="Times New Roman"/>
          <w:sz w:val="22"/>
          <w:szCs w:val="22"/>
          <w:lang w:val="ru-RU"/>
        </w:rPr>
        <w:t xml:space="preserve"> ию</w:t>
      </w:r>
      <w:ins w:id="60" w:author="Istochnikova Vasilisa" w:date="2020-06-30T13:11:00Z">
        <w:r w:rsidR="00647830">
          <w:rPr>
            <w:rFonts w:ascii="Times New Roman" w:hAnsi="Times New Roman" w:cs="Times New Roman"/>
            <w:sz w:val="22"/>
            <w:szCs w:val="22"/>
            <w:lang w:val="ru-RU"/>
          </w:rPr>
          <w:t>л</w:t>
        </w:r>
      </w:ins>
      <w:del w:id="61" w:author="Istochnikova Vasilisa" w:date="2020-06-30T13:11:00Z">
        <w:r w:rsidDel="00647830">
          <w:rPr>
            <w:rFonts w:ascii="Times New Roman" w:hAnsi="Times New Roman" w:cs="Times New Roman"/>
            <w:sz w:val="22"/>
            <w:szCs w:val="22"/>
            <w:lang w:val="ru-RU"/>
          </w:rPr>
          <w:delText>н</w:delText>
        </w:r>
      </w:del>
      <w:r>
        <w:rPr>
          <w:rFonts w:ascii="Times New Roman" w:hAnsi="Times New Roman" w:cs="Times New Roman"/>
          <w:sz w:val="22"/>
          <w:szCs w:val="22"/>
          <w:lang w:val="ru-RU"/>
        </w:rPr>
        <w:t xml:space="preserve">я 2020 </w:t>
      </w:r>
      <w:permEnd w:id="217480684"/>
      <w:r>
        <w:rPr>
          <w:rFonts w:ascii="Times New Roman" w:hAnsi="Times New Roman" w:cs="Times New Roman"/>
          <w:sz w:val="22"/>
          <w:szCs w:val="22"/>
          <w:lang w:val="ru-RU"/>
        </w:rPr>
        <w:t xml:space="preserve">года по </w:t>
      </w:r>
      <w:permStart w:id="587822111" w:edGrp="everyone"/>
      <w:ins w:id="62" w:author="Istochnikova Vasilisa" w:date="2020-06-30T13:11:00Z">
        <w:r w:rsidR="00647830">
          <w:rPr>
            <w:rFonts w:ascii="Times New Roman" w:hAnsi="Times New Roman" w:cs="Times New Roman"/>
            <w:sz w:val="22"/>
            <w:szCs w:val="22"/>
            <w:highlight w:val="yellow"/>
            <w:lang w:val="ru-RU"/>
          </w:rPr>
          <w:t>30</w:t>
        </w:r>
      </w:ins>
      <w:del w:id="63" w:author="Istochnikova Vasilisa" w:date="2020-06-30T13:11:00Z">
        <w:r w:rsidDel="00647830">
          <w:rPr>
            <w:rFonts w:ascii="Times New Roman" w:hAnsi="Times New Roman" w:cs="Times New Roman"/>
            <w:sz w:val="22"/>
            <w:szCs w:val="22"/>
            <w:highlight w:val="yellow"/>
            <w:lang w:val="ru-RU"/>
          </w:rPr>
          <w:delText>09</w:delText>
        </w:r>
      </w:del>
      <w:r>
        <w:rPr>
          <w:rFonts w:ascii="Times New Roman" w:hAnsi="Times New Roman" w:cs="Times New Roman"/>
          <w:sz w:val="22"/>
          <w:szCs w:val="22"/>
          <w:lang w:val="ru-RU"/>
        </w:rPr>
        <w:t xml:space="preserve"> сентября 2020 </w:t>
      </w:r>
      <w:permEnd w:id="587822111"/>
      <w:r>
        <w:rPr>
          <w:rFonts w:ascii="Times New Roman" w:hAnsi="Times New Roman" w:cs="Times New Roman"/>
          <w:sz w:val="22"/>
          <w:szCs w:val="22"/>
          <w:lang w:val="ru-RU"/>
        </w:rPr>
        <w:t xml:space="preserve"> года включительно. </w:t>
      </w:r>
    </w:p>
    <w:p w14:paraId="794AE2E1" w14:textId="77777777" w:rsidR="009F19BB" w:rsidRDefault="009F19BB">
      <w:pPr>
        <w:spacing w:after="0" w:line="240" w:lineRule="auto"/>
        <w:jc w:val="both"/>
        <w:rPr>
          <w:rFonts w:ascii="Times New Roman" w:hAnsi="Times New Roman" w:cs="Times New Roman"/>
        </w:rPr>
      </w:pPr>
    </w:p>
    <w:p w14:paraId="48EED2D7"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4. Порядок совершения действий для участия в Акции</w:t>
      </w:r>
    </w:p>
    <w:p w14:paraId="0D1B5AC0" w14:textId="77777777" w:rsidR="009F19BB" w:rsidRDefault="005D3E1E">
      <w:pPr>
        <w:spacing w:after="0" w:line="240" w:lineRule="auto"/>
        <w:ind w:firstLine="567"/>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rPr>
        <w:t xml:space="preserve"> Для участия в Акции Участнику необходимо выполнить следующие действия (порядок заключения договора на участие в Акции):</w:t>
      </w:r>
    </w:p>
    <w:p w14:paraId="6D7526A7" w14:textId="77777777" w:rsidR="009F19BB" w:rsidRDefault="005D3E1E">
      <w:pPr>
        <w:spacing w:after="0" w:line="240" w:lineRule="auto"/>
        <w:ind w:firstLine="567"/>
        <w:jc w:val="both"/>
        <w:rPr>
          <w:rFonts w:ascii="Times New Roman" w:eastAsia="Times New Roman" w:hAnsi="Times New Roman" w:cs="Times New Roman"/>
          <w:sz w:val="24"/>
          <w:szCs w:val="24"/>
        </w:rPr>
      </w:pPr>
      <w:bookmarkStart w:id="64" w:name="_Hlk30084672"/>
      <w:r>
        <w:rPr>
          <w:rFonts w:ascii="Times New Roman" w:eastAsia="Times New Roman" w:hAnsi="Times New Roman" w:cs="Times New Roman"/>
          <w:b/>
          <w:bCs/>
        </w:rPr>
        <w:t>4.1.1.</w:t>
      </w:r>
      <w:r>
        <w:rPr>
          <w:rFonts w:ascii="Times New Roman" w:eastAsia="Times New Roman" w:hAnsi="Times New Roman" w:cs="Times New Roman"/>
          <w:sz w:val="24"/>
          <w:szCs w:val="24"/>
        </w:rPr>
        <w:t xml:space="preserve"> </w:t>
      </w:r>
      <w:r>
        <w:rPr>
          <w:rFonts w:ascii="Times New Roman" w:hAnsi="Times New Roman" w:cs="Times New Roman"/>
        </w:rPr>
        <w:t>В период, указанный в п. 3.1.1 настоящих Правил:</w:t>
      </w:r>
    </w:p>
    <w:bookmarkEnd w:id="64"/>
    <w:p w14:paraId="4258C9A2" w14:textId="77777777" w:rsidR="009F19BB" w:rsidRDefault="005D3E1E">
      <w:pPr>
        <w:spacing w:after="0" w:line="240" w:lineRule="auto"/>
        <w:ind w:firstLine="567"/>
        <w:jc w:val="both"/>
        <w:rPr>
          <w:rFonts w:ascii="Times New Roman" w:hAnsi="Times New Roman" w:cs="Times New Roman"/>
        </w:rPr>
      </w:pPr>
      <w:r>
        <w:rPr>
          <w:rFonts w:ascii="Times New Roman" w:eastAsia="Times New Roman" w:hAnsi="Times New Roman" w:cs="Times New Roman"/>
          <w:b/>
          <w:bCs/>
        </w:rPr>
        <w:t>4.1.1.1.</w:t>
      </w:r>
      <w:r>
        <w:rPr>
          <w:rFonts w:ascii="Times New Roman" w:eastAsia="Times New Roman" w:hAnsi="Times New Roman" w:cs="Times New Roman"/>
          <w:sz w:val="24"/>
          <w:szCs w:val="24"/>
        </w:rPr>
        <w:t xml:space="preserve"> С</w:t>
      </w:r>
      <w:r>
        <w:rPr>
          <w:rFonts w:ascii="Times New Roman" w:eastAsia="Times New Roman" w:hAnsi="Times New Roman" w:cs="Times New Roman"/>
        </w:rPr>
        <w:t xml:space="preserve">овершить в любой Точке продаж единовременную покупку </w:t>
      </w:r>
      <w:permStart w:id="2073445076" w:edGrp="everyone"/>
      <w:r>
        <w:rPr>
          <w:rFonts w:ascii="Times New Roman" w:eastAsia="Times New Roman" w:hAnsi="Times New Roman" w:cs="Times New Roman"/>
          <w:highlight w:val="yellow"/>
        </w:rPr>
        <w:t>2 (</w:t>
      </w:r>
      <w:r>
        <w:rPr>
          <w:rFonts w:ascii="Times New Roman" w:eastAsia="Times New Roman" w:hAnsi="Times New Roman" w:cs="Times New Roman"/>
        </w:rPr>
        <w:t xml:space="preserve">двух) </w:t>
      </w:r>
      <w:permEnd w:id="2073445076"/>
      <w:r>
        <w:rPr>
          <w:rFonts w:ascii="Times New Roman" w:eastAsia="Times New Roman" w:hAnsi="Times New Roman" w:cs="Times New Roman"/>
        </w:rPr>
        <w:t xml:space="preserve"> любых единиц Продукции </w:t>
      </w:r>
      <w:r>
        <w:rPr>
          <w:rFonts w:ascii="Times New Roman" w:hAnsi="Times New Roman" w:cs="Times New Roman"/>
        </w:rPr>
        <w:t>(п. 2. настоящих Правил). Участник должен самостоятельно приобретать Продукцию и регистрировать Чеки только от своего имени. Покупкой/приобретением Продукции в целях настоящих Правил является возмездное приобретение Продукции в любой Точке продаж;</w:t>
      </w:r>
    </w:p>
    <w:p w14:paraId="4ED4BC35" w14:textId="7203CD93" w:rsidR="00647830" w:rsidRDefault="005D3E1E" w:rsidP="00647830">
      <w:pPr>
        <w:spacing w:after="0" w:line="240" w:lineRule="auto"/>
        <w:ind w:firstLine="567"/>
        <w:jc w:val="both"/>
        <w:rPr>
          <w:ins w:id="65" w:author="Istochnikova Vasilisa" w:date="2020-06-30T13:12:00Z"/>
          <w:rFonts w:ascii="Times New Roman" w:hAnsi="Times New Roman" w:cs="Times New Roman"/>
        </w:rPr>
      </w:pPr>
      <w:permStart w:id="108986514" w:edGrp="everyone"/>
      <w:r>
        <w:rPr>
          <w:rFonts w:ascii="Times New Roman" w:hAnsi="Times New Roman" w:cs="Times New Roman"/>
          <w:b/>
          <w:bCs/>
        </w:rPr>
        <w:t>4.1.1.2.</w:t>
      </w:r>
      <w:ins w:id="66" w:author="Istochnikova Vasilisa" w:date="2020-06-30T13:12:00Z">
        <w:r w:rsidR="00647830" w:rsidRPr="00647830">
          <w:rPr>
            <w:rFonts w:ascii="Times New Roman" w:hAnsi="Times New Roman" w:cs="Times New Roman"/>
          </w:rPr>
          <w:t xml:space="preserve"> </w:t>
        </w:r>
        <w:r w:rsidR="00647830">
          <w:rPr>
            <w:rFonts w:ascii="Times New Roman" w:hAnsi="Times New Roman" w:cs="Times New Roman"/>
          </w:rPr>
          <w:t>Зарегистрироваться</w:t>
        </w:r>
        <w:r w:rsidR="00647830" w:rsidRPr="00073E17">
          <w:rPr>
            <w:rFonts w:ascii="Times New Roman" w:hAnsi="Times New Roman" w:cs="Times New Roman"/>
          </w:rPr>
          <w:t>/</w:t>
        </w:r>
        <w:r w:rsidR="00647830">
          <w:rPr>
            <w:rFonts w:ascii="Times New Roman" w:hAnsi="Times New Roman" w:cs="Times New Roman"/>
          </w:rPr>
          <w:t xml:space="preserve">авторизоваться на Сайте и зарегистрировать Чек о покупке Продукции </w:t>
        </w:r>
        <w:permStart w:id="898302369" w:edGrp="everyone"/>
        <w:r w:rsidR="00647830">
          <w:rPr>
            <w:rFonts w:ascii="Times New Roman" w:hAnsi="Times New Roman" w:cs="Times New Roman"/>
          </w:rPr>
          <w:t>на Сайте</w:t>
        </w:r>
        <w:permEnd w:id="898302369"/>
        <w:r w:rsidR="00647830">
          <w:rPr>
            <w:rFonts w:ascii="Times New Roman" w:hAnsi="Times New Roman" w:cs="Times New Roman"/>
          </w:rPr>
          <w:t>. Регистрация Чека производится путем загрузки фотографии Чека. Фотография Чека должна соответствовать следующим требованиям:</w:t>
        </w:r>
      </w:ins>
    </w:p>
    <w:p w14:paraId="5245191D" w14:textId="77777777" w:rsidR="00647830" w:rsidRDefault="00647830" w:rsidP="00647830">
      <w:pPr>
        <w:pStyle w:val="af9"/>
        <w:spacing w:after="0" w:line="240" w:lineRule="auto"/>
        <w:ind w:left="0" w:firstLine="567"/>
        <w:jc w:val="both"/>
        <w:rPr>
          <w:ins w:id="67" w:author="Istochnikova Vasilisa" w:date="2020-06-30T13:12:00Z"/>
          <w:rFonts w:ascii="Times New Roman" w:hAnsi="Times New Roman" w:cs="Times New Roman"/>
        </w:rPr>
      </w:pPr>
      <w:ins w:id="68" w:author="Istochnikova Vasilisa" w:date="2020-06-30T13:12:00Z">
        <w:r>
          <w:rPr>
            <w:rFonts w:ascii="Times New Roman" w:hAnsi="Times New Roman" w:cs="Times New Roman"/>
          </w:rPr>
          <w:t xml:space="preserve"> - тип файла: JPEG, JPG;</w:t>
        </w:r>
      </w:ins>
    </w:p>
    <w:p w14:paraId="3FE161E6" w14:textId="77777777" w:rsidR="00647830" w:rsidRDefault="00647830" w:rsidP="00647830">
      <w:pPr>
        <w:pStyle w:val="af9"/>
        <w:tabs>
          <w:tab w:val="left" w:pos="0"/>
        </w:tabs>
        <w:spacing w:after="0" w:line="240" w:lineRule="auto"/>
        <w:ind w:left="0" w:firstLine="567"/>
        <w:jc w:val="both"/>
        <w:rPr>
          <w:ins w:id="69" w:author="Istochnikova Vasilisa" w:date="2020-06-30T13:12:00Z"/>
          <w:rFonts w:ascii="Times New Roman" w:hAnsi="Times New Roman" w:cs="Times New Roman"/>
        </w:rPr>
      </w:pPr>
      <w:ins w:id="70" w:author="Istochnikova Vasilisa" w:date="2020-06-30T13:12:00Z">
        <w:r>
          <w:rPr>
            <w:rFonts w:ascii="Times New Roman" w:hAnsi="Times New Roman" w:cs="Times New Roman"/>
          </w:rPr>
          <w:t>-  размер не более 3 Мб., разрешение не менее 200 (двести) dpi, фотографии 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Оператор имеет право отклонить зарегистрированный Чек;</w:t>
        </w:r>
      </w:ins>
    </w:p>
    <w:p w14:paraId="447591C4" w14:textId="77777777" w:rsidR="00647830" w:rsidRDefault="00647830" w:rsidP="00647830">
      <w:pPr>
        <w:pStyle w:val="af9"/>
        <w:tabs>
          <w:tab w:val="left" w:pos="550"/>
        </w:tabs>
        <w:spacing w:after="0" w:line="240" w:lineRule="auto"/>
        <w:ind w:left="0" w:firstLine="567"/>
        <w:jc w:val="both"/>
        <w:rPr>
          <w:ins w:id="71" w:author="Istochnikova Vasilisa" w:date="2020-06-30T13:12:00Z"/>
          <w:rFonts w:ascii="Times New Roman" w:hAnsi="Times New Roman" w:cs="Times New Roman"/>
        </w:rPr>
      </w:pPr>
      <w:ins w:id="72" w:author="Istochnikova Vasilisa" w:date="2020-06-30T13:12:00Z">
        <w:r>
          <w:rPr>
            <w:rFonts w:ascii="Times New Roman" w:hAnsi="Times New Roman" w:cs="Times New Roman"/>
          </w:rPr>
          <w:t>- 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ins>
    </w:p>
    <w:p w14:paraId="6D65E48B" w14:textId="77777777" w:rsidR="00647830" w:rsidRDefault="00647830" w:rsidP="00647830">
      <w:pPr>
        <w:pStyle w:val="af9"/>
        <w:tabs>
          <w:tab w:val="left" w:pos="550"/>
        </w:tabs>
        <w:spacing w:after="0" w:line="240" w:lineRule="auto"/>
        <w:ind w:left="0" w:firstLine="567"/>
        <w:jc w:val="both"/>
        <w:rPr>
          <w:ins w:id="73" w:author="Istochnikova Vasilisa" w:date="2020-06-30T13:12:00Z"/>
          <w:rFonts w:ascii="Times New Roman" w:hAnsi="Times New Roman" w:cs="Times New Roman"/>
        </w:rPr>
      </w:pPr>
      <w:ins w:id="74" w:author="Istochnikova Vasilisa" w:date="2020-06-30T13:12:00Z">
        <w:r>
          <w:rPr>
            <w:rFonts w:ascii="Times New Roman" w:hAnsi="Times New Roman" w:cs="Times New Roman"/>
          </w:rPr>
          <w:t>- изображение Чека должна быть строго вертикально ориентированным;</w:t>
        </w:r>
      </w:ins>
    </w:p>
    <w:p w14:paraId="78FD8840" w14:textId="77777777" w:rsidR="00647830" w:rsidRDefault="00647830" w:rsidP="00647830">
      <w:pPr>
        <w:pStyle w:val="af9"/>
        <w:tabs>
          <w:tab w:val="left" w:pos="565"/>
        </w:tabs>
        <w:spacing w:after="0" w:line="240" w:lineRule="auto"/>
        <w:ind w:left="0" w:firstLine="567"/>
        <w:jc w:val="both"/>
        <w:rPr>
          <w:ins w:id="75" w:author="Istochnikova Vasilisa" w:date="2020-06-30T13:12:00Z"/>
          <w:rFonts w:ascii="Times New Roman" w:hAnsi="Times New Roman" w:cs="Times New Roman"/>
        </w:rPr>
      </w:pPr>
      <w:ins w:id="76" w:author="Istochnikova Vasilisa" w:date="2020-06-30T13:12:00Z">
        <w:r>
          <w:rPr>
            <w:rFonts w:ascii="Times New Roman" w:hAnsi="Times New Roman" w:cs="Times New Roman"/>
          </w:rPr>
          <w:t>- фотографировать Чек необходимо под прямым углом;</w:t>
        </w:r>
      </w:ins>
    </w:p>
    <w:p w14:paraId="316104D9" w14:textId="77777777" w:rsidR="00647830" w:rsidRDefault="00647830" w:rsidP="00647830">
      <w:pPr>
        <w:pStyle w:val="af9"/>
        <w:tabs>
          <w:tab w:val="left" w:pos="565"/>
        </w:tabs>
        <w:spacing w:after="0" w:line="240" w:lineRule="auto"/>
        <w:ind w:left="0" w:firstLine="567"/>
        <w:jc w:val="both"/>
        <w:rPr>
          <w:ins w:id="77" w:author="Istochnikova Vasilisa" w:date="2020-06-30T13:12:00Z"/>
          <w:rFonts w:ascii="Times New Roman" w:hAnsi="Times New Roman" w:cs="Times New Roman"/>
        </w:rPr>
      </w:pPr>
      <w:ins w:id="78" w:author="Istochnikova Vasilisa" w:date="2020-06-30T13:12:00Z">
        <w:r>
          <w:rPr>
            <w:rFonts w:ascii="Times New Roman" w:hAnsi="Times New Roman" w:cs="Times New Roman"/>
          </w:rPr>
          <w:t>- в Чеке присутствуют дата и время покупки Продукции, наименование торговой сети, адрес магазина, итоговая сумма, время покупки, ИНН, ФН, ФД, ФП/ФПД, QR код;</w:t>
        </w:r>
      </w:ins>
    </w:p>
    <w:p w14:paraId="7B8A4BA7" w14:textId="379F9EF4" w:rsidR="009F19BB" w:rsidRDefault="005D3E1E">
      <w:pPr>
        <w:spacing w:after="0" w:line="240" w:lineRule="auto"/>
        <w:ind w:firstLine="567"/>
        <w:jc w:val="both"/>
        <w:rPr>
          <w:rFonts w:ascii="Times New Roman" w:hAnsi="Times New Roman" w:cs="Times New Roman"/>
        </w:rPr>
        <w:pPrChange w:id="79" w:author="Istochnikova Vasilisa" w:date="2020-06-30T13:12:00Z">
          <w:pPr>
            <w:pStyle w:val="af9"/>
            <w:tabs>
              <w:tab w:val="left" w:pos="565"/>
            </w:tabs>
            <w:spacing w:after="0" w:line="240" w:lineRule="auto"/>
            <w:ind w:left="0" w:firstLine="567"/>
            <w:jc w:val="both"/>
          </w:pPr>
        </w:pPrChange>
      </w:pPr>
      <w:r>
        <w:rPr>
          <w:rFonts w:ascii="Times New Roman" w:hAnsi="Times New Roman" w:cs="Times New Roman"/>
          <w:b/>
          <w:bCs/>
        </w:rPr>
        <w:t xml:space="preserve"> </w:t>
      </w:r>
      <w:permEnd w:id="108986514"/>
    </w:p>
    <w:p w14:paraId="03854C65" w14:textId="77777777" w:rsidR="009F19BB" w:rsidRDefault="009F19BB">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32E8D54A" w14:textId="77777777" w:rsidR="00647830" w:rsidRDefault="00647830">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0919E495" w14:textId="77777777" w:rsidR="00647830" w:rsidRDefault="00647830">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4162E040" w14:textId="77777777" w:rsidR="00647830" w:rsidRDefault="00647830">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0941D2F7" w14:textId="77777777" w:rsidR="00647830" w:rsidRDefault="00647830">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3D470DCB" w14:textId="77777777" w:rsidR="00647830" w:rsidRDefault="00647830">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2BD06295" w14:textId="77777777" w:rsidR="009F19BB" w:rsidRDefault="009F19BB">
      <w:pPr>
        <w:pStyle w:val="Standard"/>
        <w:tabs>
          <w:tab w:val="clear" w:pos="907"/>
          <w:tab w:val="left" w:pos="284"/>
          <w:tab w:val="left" w:pos="426"/>
          <w:tab w:val="left" w:pos="567"/>
          <w:tab w:val="left" w:pos="851"/>
          <w:tab w:val="left" w:pos="1134"/>
        </w:tabs>
        <w:suppressAutoHyphens w:val="0"/>
        <w:spacing w:before="0"/>
        <w:ind w:firstLine="567"/>
        <w:rPr>
          <w:rFonts w:ascii="Arial" w:eastAsia="Times New Roman" w:hAnsi="Arial" w:cs="Arial"/>
          <w:sz w:val="24"/>
          <w:szCs w:val="24"/>
          <w:lang w:val="ru-RU"/>
        </w:rPr>
      </w:pPr>
    </w:p>
    <w:p w14:paraId="7462C831" w14:textId="64DDFABB" w:rsidR="009F19BB" w:rsidRDefault="005D3E1E">
      <w:pPr>
        <w:pStyle w:val="Standard"/>
        <w:tabs>
          <w:tab w:val="clear" w:pos="907"/>
          <w:tab w:val="left" w:pos="284"/>
          <w:tab w:val="left" w:pos="426"/>
          <w:tab w:val="left" w:pos="567"/>
          <w:tab w:val="left" w:pos="851"/>
          <w:tab w:val="left" w:pos="1134"/>
        </w:tabs>
        <w:suppressAutoHyphens w:val="0"/>
        <w:spacing w:before="0"/>
        <w:ind w:firstLine="709"/>
        <w:rPr>
          <w:rFonts w:ascii="Arial" w:eastAsia="Times New Roman" w:hAnsi="Arial" w:cs="Arial"/>
          <w:sz w:val="24"/>
          <w:szCs w:val="24"/>
          <w:lang w:val="ru-RU"/>
        </w:rPr>
      </w:pPr>
      <w:permStart w:id="1890603416" w:edGrp="everyone"/>
      <w:r>
        <w:rPr>
          <w:rFonts w:ascii="Arial" w:eastAsia="Times New Roman" w:hAnsi="Arial" w:cs="Arial"/>
          <w:b/>
          <w:bCs/>
          <w:sz w:val="24"/>
          <w:szCs w:val="24"/>
          <w:u w:val="single"/>
          <w:lang w:val="ru-RU"/>
        </w:rPr>
        <w:lastRenderedPageBreak/>
        <w:t>Образец Чека</w:t>
      </w:r>
      <w:r>
        <w:rPr>
          <w:rFonts w:ascii="Arial" w:eastAsia="Times New Roman" w:hAnsi="Arial" w:cs="Arial"/>
          <w:sz w:val="24"/>
          <w:szCs w:val="24"/>
          <w:lang w:val="ru-RU"/>
        </w:rPr>
        <w:t xml:space="preserve">: </w:t>
      </w:r>
    </w:p>
    <w:p w14:paraId="0CA6E662" w14:textId="61F8E8BF" w:rsidR="009F19BB" w:rsidRDefault="009F19BB">
      <w:pPr>
        <w:pStyle w:val="Standard"/>
        <w:tabs>
          <w:tab w:val="clear" w:pos="907"/>
          <w:tab w:val="left" w:pos="284"/>
          <w:tab w:val="left" w:pos="426"/>
          <w:tab w:val="left" w:pos="567"/>
          <w:tab w:val="left" w:pos="851"/>
          <w:tab w:val="left" w:pos="1134"/>
        </w:tabs>
        <w:suppressAutoHyphens w:val="0"/>
        <w:spacing w:before="0"/>
        <w:ind w:firstLine="709"/>
        <w:rPr>
          <w:rFonts w:ascii="Arial" w:eastAsia="Times New Roman" w:hAnsi="Arial" w:cs="Arial"/>
          <w:sz w:val="24"/>
          <w:szCs w:val="24"/>
          <w:lang w:val="ru-RU"/>
        </w:rPr>
      </w:pPr>
    </w:p>
    <w:p w14:paraId="79E0E456" w14:textId="321924E2" w:rsidR="009F19BB" w:rsidRDefault="00647830">
      <w:pPr>
        <w:pStyle w:val="af9"/>
        <w:tabs>
          <w:tab w:val="left" w:pos="565"/>
        </w:tabs>
        <w:spacing w:after="0" w:line="240" w:lineRule="auto"/>
        <w:ind w:left="567"/>
        <w:jc w:val="both"/>
        <w:rPr>
          <w:rFonts w:ascii="Times New Roman" w:hAnsi="Times New Roman" w:cs="Times New Roman"/>
          <w:sz w:val="24"/>
          <w:szCs w:val="24"/>
        </w:rPr>
      </w:pPr>
      <w:bookmarkStart w:id="80" w:name="_GoBack"/>
      <w:ins w:id="81" w:author="Istochnikova Vasilisa" w:date="2020-06-30T13:14:00Z">
        <w:r w:rsidRPr="005A3A9B">
          <w:rPr>
            <w:rFonts w:ascii="Times New Roman" w:hAnsi="Times New Roman" w:cs="Times New Roman"/>
            <w:noProof/>
            <w:sz w:val="24"/>
            <w:szCs w:val="24"/>
          </w:rPr>
          <w:drawing>
            <wp:inline distT="0" distB="0" distL="0" distR="0" wp14:anchorId="09A8C833" wp14:editId="4566BCED">
              <wp:extent cx="4381500" cy="5842000"/>
              <wp:effectExtent l="0" t="0" r="0" b="6350"/>
              <wp:docPr id="1" name="Рисунок 1" descr="Y:\Orange\Client\PepsiCo\2020\AdRush\Tailor Made 2020\SparНН_Вася\leg\фото че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ange\Client\PepsiCo\2020\AdRush\Tailor Made 2020\SparНН_Вася\leg\фото чека.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82498" cy="5843331"/>
                      </a:xfrm>
                      <a:prstGeom prst="rect">
                        <a:avLst/>
                      </a:prstGeom>
                      <a:noFill/>
                      <a:ln>
                        <a:noFill/>
                      </a:ln>
                    </pic:spPr>
                  </pic:pic>
                </a:graphicData>
              </a:graphic>
            </wp:inline>
          </w:drawing>
        </w:r>
      </w:ins>
    </w:p>
    <w:bookmarkEnd w:id="80"/>
    <w:p w14:paraId="470553C1" w14:textId="77777777" w:rsidR="009F19BB" w:rsidRPr="00647830" w:rsidRDefault="009F19BB" w:rsidP="00647830">
      <w:pPr>
        <w:tabs>
          <w:tab w:val="left" w:pos="565"/>
        </w:tabs>
        <w:spacing w:after="0" w:line="240" w:lineRule="auto"/>
        <w:jc w:val="both"/>
        <w:rPr>
          <w:rFonts w:ascii="Times New Roman" w:hAnsi="Times New Roman" w:cs="Times New Roman"/>
          <w:sz w:val="24"/>
          <w:szCs w:val="24"/>
        </w:rPr>
      </w:pPr>
    </w:p>
    <w:permEnd w:id="1890603416"/>
    <w:p w14:paraId="61DD7C9A" w14:textId="77777777" w:rsidR="009F19BB" w:rsidRDefault="009F19BB">
      <w:pPr>
        <w:pStyle w:val="af9"/>
        <w:tabs>
          <w:tab w:val="left" w:pos="565"/>
        </w:tabs>
        <w:spacing w:after="0" w:line="240" w:lineRule="auto"/>
        <w:ind w:left="567"/>
        <w:jc w:val="both"/>
        <w:rPr>
          <w:rFonts w:ascii="Times New Roman" w:hAnsi="Times New Roman" w:cs="Times New Roman"/>
          <w:sz w:val="24"/>
          <w:szCs w:val="24"/>
        </w:rPr>
      </w:pPr>
    </w:p>
    <w:p w14:paraId="0901FC1C" w14:textId="77777777" w:rsidR="009F19BB" w:rsidRDefault="005D3E1E">
      <w:pPr>
        <w:pStyle w:val="af9"/>
        <w:spacing w:after="0" w:line="240" w:lineRule="auto"/>
        <w:ind w:left="0" w:firstLine="705"/>
        <w:jc w:val="both"/>
        <w:rPr>
          <w:rFonts w:ascii="Times New Roman" w:hAnsi="Times New Roman" w:cs="Times New Roman"/>
        </w:rPr>
      </w:pPr>
      <w:r>
        <w:rPr>
          <w:rFonts w:ascii="Times New Roman" w:hAnsi="Times New Roman" w:cs="Times New Roman"/>
          <w:b/>
          <w:bCs/>
        </w:rPr>
        <w:t xml:space="preserve">4.1.2. </w:t>
      </w:r>
      <w:r>
        <w:rPr>
          <w:rFonts w:ascii="Times New Roman" w:hAnsi="Times New Roman" w:cs="Times New Roman"/>
        </w:rPr>
        <w:t xml:space="preserve">Сохранить упаковку Продукции и фискальный чек, подтверждающий покупку Продукции, в котором указано наименование Продукции (кассовый чек с расшифровкой или товарный чек, оформленные в соответствии с законодательством РФ), до окончания Общего срока проведения Акции. </w:t>
      </w:r>
    </w:p>
    <w:p w14:paraId="2C3181AF" w14:textId="77777777" w:rsidR="009F19BB" w:rsidRDefault="005D3E1E">
      <w:pPr>
        <w:pStyle w:val="af9"/>
        <w:tabs>
          <w:tab w:val="left" w:pos="284"/>
        </w:tabs>
        <w:spacing w:after="0" w:line="240" w:lineRule="auto"/>
        <w:ind w:left="0" w:firstLine="709"/>
        <w:jc w:val="both"/>
        <w:rPr>
          <w:rFonts w:ascii="Times New Roman" w:hAnsi="Times New Roman" w:cs="Times New Roman"/>
        </w:rPr>
      </w:pPr>
      <w:r>
        <w:rPr>
          <w:rFonts w:ascii="Times New Roman" w:hAnsi="Times New Roman" w:cs="Times New Roman"/>
          <w:b/>
          <w:bCs/>
        </w:rPr>
        <w:t>4.2.</w:t>
      </w:r>
      <w:r>
        <w:rPr>
          <w:rFonts w:ascii="Times New Roman" w:hAnsi="Times New Roman" w:cs="Times New Roman"/>
        </w:rPr>
        <w:t xml:space="preserve"> Совершение действий, указанных в п. 4.1 настоящих Правил, является акцептом договора на участие в Акции. При совершении указанных действий договор с Организатором на участие в Акции считается заключённым.</w:t>
      </w:r>
    </w:p>
    <w:p w14:paraId="0248E34E" w14:textId="77777777" w:rsidR="009F19BB" w:rsidRDefault="005D3E1E">
      <w:pPr>
        <w:pStyle w:val="af9"/>
        <w:spacing w:after="0" w:line="240" w:lineRule="auto"/>
        <w:ind w:left="0" w:firstLine="709"/>
        <w:jc w:val="both"/>
        <w:rPr>
          <w:rFonts w:ascii="Times New Roman" w:hAnsi="Times New Roman" w:cs="Times New Roman"/>
        </w:rPr>
      </w:pPr>
      <w:r>
        <w:rPr>
          <w:rFonts w:ascii="Times New Roman" w:hAnsi="Times New Roman" w:cs="Times New Roman"/>
          <w:b/>
          <w:bCs/>
        </w:rPr>
        <w:t>4.3.</w:t>
      </w:r>
      <w:r>
        <w:rPr>
          <w:rFonts w:ascii="Times New Roman" w:hAnsi="Times New Roman" w:cs="Times New Roman"/>
        </w:rPr>
        <w:t xml:space="preserve"> </w:t>
      </w:r>
      <w:bookmarkStart w:id="82" w:name="_Hlk30085111"/>
      <w:r>
        <w:rPr>
          <w:rFonts w:ascii="Times New Roman" w:hAnsi="Times New Roman" w:cs="Times New Roman"/>
        </w:rPr>
        <w:t xml:space="preserve">Регистрация Чеков в Акции осуществляется последовательно в порядке поступления Чеков от Участников. </w:t>
      </w:r>
      <w:bookmarkEnd w:id="82"/>
      <w:r>
        <w:rPr>
          <w:rFonts w:ascii="Times New Roman" w:hAnsi="Times New Roman" w:cs="Times New Roman"/>
        </w:rPr>
        <w:t>Один и тот же Чек может быть зарегистрирован в Акции только один раз. Повторная регистрация  ранее зарегистрированного для участия в Акции уникального Кода не допускается и права на участие в Акции не даёт.</w:t>
      </w:r>
    </w:p>
    <w:p w14:paraId="4144DAD0" w14:textId="77777777" w:rsidR="009F19BB" w:rsidRDefault="005D3E1E">
      <w:pPr>
        <w:pStyle w:val="af9"/>
        <w:spacing w:after="0" w:line="240" w:lineRule="auto"/>
        <w:ind w:left="0" w:firstLine="709"/>
        <w:jc w:val="both"/>
        <w:rPr>
          <w:rFonts w:ascii="Times New Roman" w:hAnsi="Times New Roman" w:cs="Times New Roman"/>
        </w:rPr>
      </w:pPr>
      <w:r>
        <w:rPr>
          <w:rFonts w:ascii="Times New Roman" w:hAnsi="Times New Roman" w:cs="Times New Roman"/>
          <w:b/>
          <w:bCs/>
        </w:rPr>
        <w:t>4.4</w:t>
      </w:r>
      <w:bookmarkStart w:id="83" w:name="_Hlk30085205"/>
      <w:r>
        <w:rPr>
          <w:rFonts w:ascii="Times New Roman" w:hAnsi="Times New Roman" w:cs="Times New Roman"/>
          <w:b/>
          <w:bCs/>
        </w:rPr>
        <w:t>.</w:t>
      </w:r>
      <w:r>
        <w:rPr>
          <w:rFonts w:ascii="Times New Roman" w:hAnsi="Times New Roman" w:cs="Times New Roman"/>
        </w:rPr>
        <w:t xml:space="preserve"> Количество Чеков, которые могут быть зарегистрированы одним и тем же Участником Акции неограниченно</w:t>
      </w:r>
      <w:bookmarkEnd w:id="83"/>
      <w:r>
        <w:rPr>
          <w:rFonts w:ascii="Times New Roman" w:hAnsi="Times New Roman" w:cs="Times New Roman"/>
        </w:rPr>
        <w:t xml:space="preserve">. Однако в целях исключения злоупотреблений, каждый Участник может зарегистрировать не более </w:t>
      </w:r>
      <w:permStart w:id="1378113483" w:edGrp="everyone"/>
      <w:r>
        <w:rPr>
          <w:rFonts w:ascii="Times New Roman" w:hAnsi="Times New Roman" w:cs="Times New Roman"/>
        </w:rPr>
        <w:t>10</w:t>
      </w:r>
      <w:r>
        <w:rPr>
          <w:rFonts w:ascii="Times New Roman" w:hAnsi="Times New Roman" w:cs="Times New Roman"/>
          <w:highlight w:val="yellow"/>
        </w:rPr>
        <w:t xml:space="preserve"> (десяти)</w:t>
      </w:r>
      <w:r>
        <w:rPr>
          <w:rFonts w:ascii="Times New Roman" w:hAnsi="Times New Roman" w:cs="Times New Roman"/>
        </w:rPr>
        <w:t xml:space="preserve"> </w:t>
      </w:r>
      <w:permEnd w:id="1378113483"/>
      <w:r>
        <w:rPr>
          <w:rFonts w:ascii="Times New Roman" w:hAnsi="Times New Roman" w:cs="Times New Roman"/>
        </w:rPr>
        <w:t xml:space="preserve">Чеков в день. </w:t>
      </w:r>
      <w:permStart w:id="1653236461" w:edGrp="everyone"/>
      <w:r>
        <w:rPr>
          <w:rFonts w:ascii="Times New Roman" w:hAnsi="Times New Roman" w:cs="Times New Roman"/>
        </w:rPr>
        <w:t xml:space="preserve">Одиннадцатый  </w:t>
      </w:r>
      <w:permEnd w:id="1653236461"/>
      <w:r>
        <w:rPr>
          <w:rFonts w:ascii="Times New Roman" w:hAnsi="Times New Roman" w:cs="Times New Roman"/>
        </w:rPr>
        <w:t>Чек и более, зарегистрированные от одного Участника за один день Период регистрации Чеков, не рассматриваются и будут удалены.</w:t>
      </w:r>
    </w:p>
    <w:p w14:paraId="098B2F3E" w14:textId="77777777" w:rsidR="009F19BB" w:rsidRDefault="009F19BB">
      <w:pPr>
        <w:spacing w:after="0" w:line="240" w:lineRule="auto"/>
        <w:jc w:val="both"/>
        <w:rPr>
          <w:rFonts w:ascii="Times New Roman" w:hAnsi="Times New Roman" w:cs="Times New Roman"/>
        </w:rPr>
      </w:pPr>
    </w:p>
    <w:p w14:paraId="3BA00131" w14:textId="77777777" w:rsidR="009F19BB" w:rsidRDefault="005D3E1E">
      <w:pPr>
        <w:pStyle w:val="af9"/>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b/>
          <w:bCs/>
        </w:rPr>
        <w:t>4.5.</w:t>
      </w:r>
      <w:r>
        <w:rPr>
          <w:rFonts w:ascii="Times New Roman" w:hAnsi="Times New Roman" w:cs="Times New Roman"/>
        </w:rPr>
        <w:t xml:space="preserve"> Все загруженные Участниками фотографии Чеков проходят модерацию, которая занимает до 3-х (трех) рабочих дней. Статус модерации отправляется Участнику в Личный кабинет на Сайте, на электронную почту или в диалог с Чат-ботом ВКонтакте. В процессе модерации Чек проходит все проверки на соответствие Правилам Акции. </w:t>
      </w:r>
    </w:p>
    <w:p w14:paraId="045A79F7" w14:textId="77777777" w:rsidR="009F19BB" w:rsidRDefault="005D3E1E">
      <w:pPr>
        <w:pStyle w:val="af9"/>
        <w:spacing w:after="0" w:line="240" w:lineRule="auto"/>
        <w:ind w:left="0" w:firstLine="709"/>
        <w:jc w:val="both"/>
        <w:rPr>
          <w:rFonts w:ascii="Times New Roman" w:hAnsi="Times New Roman" w:cs="Times New Roman"/>
          <w:sz w:val="24"/>
          <w:szCs w:val="24"/>
        </w:rPr>
      </w:pPr>
      <w:r>
        <w:rPr>
          <w:rFonts w:ascii="Times New Roman" w:hAnsi="Times New Roman" w:cs="Times New Roman"/>
        </w:rPr>
        <w:lastRenderedPageBreak/>
        <w:t>В случае, если Чек не удовлетворяет требованиям, указанным в п. 4.1.2 настоящих Правил, Участник получает сообщение об ошибке в диалог с Чат-ботом или в Личном кабинете на Сайте</w:t>
      </w:r>
      <w:r>
        <w:rPr>
          <w:rFonts w:ascii="Times New Roman" w:hAnsi="Times New Roman" w:cs="Times New Roman"/>
          <w:sz w:val="24"/>
          <w:szCs w:val="24"/>
        </w:rPr>
        <w:t xml:space="preserve">. </w:t>
      </w:r>
    </w:p>
    <w:p w14:paraId="1E059EF2" w14:textId="77777777" w:rsidR="009F19BB" w:rsidRDefault="005D3E1E">
      <w:pPr>
        <w:pStyle w:val="af9"/>
        <w:tabs>
          <w:tab w:val="left" w:pos="993"/>
        </w:tabs>
        <w:spacing w:after="0" w:line="240" w:lineRule="auto"/>
        <w:ind w:left="0" w:firstLine="709"/>
        <w:jc w:val="both"/>
        <w:rPr>
          <w:rFonts w:ascii="Times New Roman" w:hAnsi="Times New Roman" w:cs="Times New Roman"/>
        </w:rPr>
      </w:pPr>
      <w:bookmarkStart w:id="84" w:name="_Hlk30085414"/>
      <w:r>
        <w:rPr>
          <w:rFonts w:ascii="Times New Roman" w:hAnsi="Times New Roman" w:cs="Times New Roman"/>
          <w:b/>
          <w:bCs/>
        </w:rPr>
        <w:t>4.6.</w:t>
      </w:r>
      <w:r>
        <w:rPr>
          <w:rFonts w:ascii="Times New Roman" w:hAnsi="Times New Roman" w:cs="Times New Roman"/>
        </w:rPr>
        <w:t xml:space="preserve"> </w:t>
      </w:r>
      <w:bookmarkStart w:id="85" w:name="_Hlk30086405"/>
      <w:r>
        <w:rPr>
          <w:rFonts w:ascii="Times New Roman" w:hAnsi="Times New Roman" w:cs="Times New Roman"/>
        </w:rPr>
        <w:t xml:space="preserve">Стоимость Интернет-трафика, предоставляемого посредством мобильного телефона, ноутбука или иного высокотехнологичного устройства, определяется оператором сотовой связи или поставщиком интернет услуг и оплачивается Участником самостоятельно в соответствии с установленными тарифами. </w:t>
      </w:r>
      <w:bookmarkEnd w:id="85"/>
    </w:p>
    <w:bookmarkEnd w:id="84"/>
    <w:p w14:paraId="58AF75D1" w14:textId="77777777" w:rsidR="009F19BB" w:rsidRDefault="009F19BB">
      <w:pPr>
        <w:pStyle w:val="af9"/>
        <w:spacing w:after="0" w:line="240" w:lineRule="auto"/>
        <w:ind w:left="0" w:firstLine="709"/>
        <w:jc w:val="both"/>
        <w:rPr>
          <w:rFonts w:ascii="Times New Roman" w:hAnsi="Times New Roman" w:cs="Times New Roman"/>
        </w:rPr>
      </w:pPr>
    </w:p>
    <w:p w14:paraId="5E47ACD7"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5. Призовой фонд Акции</w:t>
      </w:r>
    </w:p>
    <w:p w14:paraId="7EBE8CBE" w14:textId="77777777" w:rsidR="009F19BB" w:rsidRDefault="005D3E1E">
      <w:pPr>
        <w:pStyle w:val="af9"/>
        <w:numPr>
          <w:ilvl w:val="1"/>
          <w:numId w:val="2"/>
        </w:numPr>
        <w:spacing w:after="0" w:line="240" w:lineRule="auto"/>
        <w:jc w:val="both"/>
        <w:rPr>
          <w:rFonts w:ascii="Times New Roman" w:hAnsi="Times New Roman" w:cs="Times New Roman"/>
        </w:rPr>
      </w:pPr>
      <w:r>
        <w:rPr>
          <w:rFonts w:ascii="Times New Roman" w:hAnsi="Times New Roman" w:cs="Times New Roman"/>
        </w:rPr>
        <w:t>Призовой фонд Акции формируется за счет средств Организатора и состоит из:</w:t>
      </w:r>
    </w:p>
    <w:p w14:paraId="6F2A50A7" w14:textId="77777777" w:rsidR="009F19BB" w:rsidRDefault="005D3E1E">
      <w:pPr>
        <w:pStyle w:val="af9"/>
        <w:numPr>
          <w:ilvl w:val="2"/>
          <w:numId w:val="2"/>
        </w:numPr>
        <w:spacing w:after="0" w:line="240" w:lineRule="auto"/>
        <w:ind w:left="1134" w:hanging="567"/>
        <w:jc w:val="both"/>
        <w:rPr>
          <w:rFonts w:ascii="Times New Roman" w:hAnsi="Times New Roman" w:cs="Times New Roman"/>
        </w:rPr>
      </w:pPr>
      <w:permStart w:id="736182497" w:edGrp="everyone"/>
      <w:r>
        <w:rPr>
          <w:rFonts w:ascii="Times New Roman" w:hAnsi="Times New Roman" w:cs="Times New Roman"/>
          <w:b/>
          <w:highlight w:val="yellow"/>
        </w:rPr>
        <w:t>Еженедельные призы</w:t>
      </w:r>
      <w:r>
        <w:rPr>
          <w:rFonts w:ascii="Times New Roman" w:hAnsi="Times New Roman" w:cs="Times New Roman"/>
          <w:highlight w:val="yellow"/>
        </w:rPr>
        <w:t>:</w:t>
      </w:r>
    </w:p>
    <w:tbl>
      <w:tblPr>
        <w:tblStyle w:val="afd"/>
        <w:tblW w:w="8476" w:type="dxa"/>
        <w:tblInd w:w="421" w:type="dxa"/>
        <w:tblLook w:val="04A0" w:firstRow="1" w:lastRow="0" w:firstColumn="1" w:lastColumn="0" w:noHBand="0" w:noVBand="1"/>
      </w:tblPr>
      <w:tblGrid>
        <w:gridCol w:w="3118"/>
        <w:gridCol w:w="2070"/>
        <w:gridCol w:w="1728"/>
        <w:gridCol w:w="1560"/>
      </w:tblGrid>
      <w:tr w:rsidR="009F19BB" w14:paraId="4B89A012" w14:textId="77777777">
        <w:tc>
          <w:tcPr>
            <w:tcW w:w="3118" w:type="dxa"/>
            <w:tcBorders>
              <w:top w:val="single" w:sz="4" w:space="0" w:color="auto"/>
              <w:left w:val="single" w:sz="4" w:space="0" w:color="auto"/>
              <w:bottom w:val="single" w:sz="4" w:space="0" w:color="auto"/>
              <w:right w:val="single" w:sz="4" w:space="0" w:color="auto"/>
            </w:tcBorders>
            <w:hideMark/>
          </w:tcPr>
          <w:p w14:paraId="45650BC8"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Наименование</w:t>
            </w:r>
          </w:p>
          <w:p w14:paraId="5081CDE6"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Призов</w:t>
            </w:r>
          </w:p>
        </w:tc>
        <w:tc>
          <w:tcPr>
            <w:tcW w:w="2070" w:type="dxa"/>
            <w:tcBorders>
              <w:top w:val="single" w:sz="4" w:space="0" w:color="auto"/>
              <w:left w:val="single" w:sz="4" w:space="0" w:color="auto"/>
              <w:bottom w:val="single" w:sz="4" w:space="0" w:color="auto"/>
              <w:right w:val="single" w:sz="4" w:space="0" w:color="auto"/>
            </w:tcBorders>
            <w:hideMark/>
          </w:tcPr>
          <w:p w14:paraId="1EC4CD05"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Общее кол-во</w:t>
            </w:r>
          </w:p>
          <w:p w14:paraId="7EF9F1D5"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призов в Акции</w:t>
            </w:r>
          </w:p>
        </w:tc>
        <w:tc>
          <w:tcPr>
            <w:tcW w:w="1728" w:type="dxa"/>
            <w:tcBorders>
              <w:top w:val="single" w:sz="4" w:space="0" w:color="auto"/>
              <w:left w:val="single" w:sz="4" w:space="0" w:color="auto"/>
              <w:bottom w:val="single" w:sz="4" w:space="0" w:color="auto"/>
              <w:right w:val="single" w:sz="4" w:space="0" w:color="auto"/>
            </w:tcBorders>
            <w:hideMark/>
          </w:tcPr>
          <w:p w14:paraId="55BF8159"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Количество призов в недельный период</w:t>
            </w:r>
          </w:p>
        </w:tc>
        <w:tc>
          <w:tcPr>
            <w:tcW w:w="1560" w:type="dxa"/>
            <w:tcBorders>
              <w:top w:val="single" w:sz="4" w:space="0" w:color="auto"/>
              <w:left w:val="single" w:sz="4" w:space="0" w:color="auto"/>
              <w:bottom w:val="single" w:sz="4" w:space="0" w:color="auto"/>
              <w:right w:val="single" w:sz="4" w:space="0" w:color="auto"/>
            </w:tcBorders>
            <w:hideMark/>
          </w:tcPr>
          <w:p w14:paraId="2ED20EAC" w14:textId="77777777" w:rsidR="009F19BB" w:rsidRDefault="005D3E1E">
            <w:pPr>
              <w:spacing w:after="0" w:line="240" w:lineRule="auto"/>
              <w:rPr>
                <w:rFonts w:ascii="Times New Roman" w:hAnsi="Times New Roman" w:cs="Times New Roman"/>
                <w:b/>
              </w:rPr>
            </w:pPr>
            <w:r>
              <w:rPr>
                <w:rFonts w:ascii="Times New Roman" w:hAnsi="Times New Roman" w:cs="Times New Roman"/>
                <w:b/>
              </w:rPr>
              <w:t xml:space="preserve">Цена, с НДС </w:t>
            </w:r>
          </w:p>
        </w:tc>
      </w:tr>
      <w:tr w:rsidR="009F19BB" w14:paraId="6E8514A1" w14:textId="77777777">
        <w:trPr>
          <w:trHeight w:val="299"/>
        </w:trPr>
        <w:tc>
          <w:tcPr>
            <w:tcW w:w="3118" w:type="dxa"/>
            <w:tcBorders>
              <w:top w:val="single" w:sz="4" w:space="0" w:color="auto"/>
              <w:left w:val="single" w:sz="4" w:space="0" w:color="auto"/>
              <w:bottom w:val="single" w:sz="4" w:space="0" w:color="auto"/>
              <w:right w:val="single" w:sz="4" w:space="0" w:color="auto"/>
            </w:tcBorders>
            <w:hideMark/>
          </w:tcPr>
          <w:p w14:paraId="79CEA63B" w14:textId="77777777" w:rsidR="009F19BB" w:rsidRDefault="005D3E1E">
            <w:pPr>
              <w:pStyle w:val="af9"/>
              <w:spacing w:before="10" w:after="10"/>
              <w:ind w:left="181"/>
              <w:jc w:val="both"/>
            </w:pPr>
            <w:r>
              <w:rPr>
                <w:rFonts w:ascii="Times New Roman" w:eastAsia="Times New Roman" w:hAnsi="Times New Roman" w:cs="Times New Roman"/>
              </w:rPr>
              <w:t>Электронный сертификат в магазины сети «СпортМастер» номиналом 3000р, дающий скидку в размере своего номинала на любые покупки</w:t>
            </w:r>
            <w: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07CC2185" w14:textId="77777777" w:rsidR="009F19BB" w:rsidRDefault="005D3E1E">
            <w:pPr>
              <w:pStyle w:val="af9"/>
              <w:rPr>
                <w:rFonts w:ascii="Times New Roman" w:hAnsi="Times New Roman" w:cs="Times New Roman"/>
              </w:rPr>
            </w:pPr>
            <w:r>
              <w:rPr>
                <w:rFonts w:ascii="Times New Roman" w:hAnsi="Times New Roman" w:cs="Times New Roman"/>
              </w:rPr>
              <w:t>8</w:t>
            </w:r>
          </w:p>
        </w:tc>
        <w:tc>
          <w:tcPr>
            <w:tcW w:w="1728" w:type="dxa"/>
            <w:tcBorders>
              <w:top w:val="single" w:sz="4" w:space="0" w:color="auto"/>
              <w:left w:val="single" w:sz="4" w:space="0" w:color="auto"/>
              <w:bottom w:val="single" w:sz="4" w:space="0" w:color="auto"/>
              <w:right w:val="single" w:sz="4" w:space="0" w:color="auto"/>
            </w:tcBorders>
            <w:hideMark/>
          </w:tcPr>
          <w:p w14:paraId="3D2E9700" w14:textId="77777777" w:rsidR="009F19BB" w:rsidRDefault="005D3E1E">
            <w:pPr>
              <w:spacing w:before="10" w:after="10"/>
              <w:ind w:left="181"/>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3F63B0DE" w14:textId="230F50AB" w:rsidR="009F19BB" w:rsidRDefault="005D3E1E">
            <w:pPr>
              <w:rPr>
                <w:rFonts w:ascii="Times New Roman" w:hAnsi="Times New Roman" w:cs="Times New Roman"/>
              </w:rPr>
            </w:pPr>
            <w:r>
              <w:rPr>
                <w:rFonts w:ascii="Times New Roman" w:hAnsi="Times New Roman" w:cs="Times New Roman"/>
              </w:rPr>
              <w:t>3</w:t>
            </w:r>
            <w:r w:rsidR="0063452A">
              <w:rPr>
                <w:rFonts w:ascii="Times New Roman" w:hAnsi="Times New Roman" w:cs="Times New Roman"/>
              </w:rPr>
              <w:t xml:space="preserve"> </w:t>
            </w:r>
            <w:r>
              <w:rPr>
                <w:rFonts w:ascii="Times New Roman" w:hAnsi="Times New Roman" w:cs="Times New Roman"/>
              </w:rPr>
              <w:t>000</w:t>
            </w:r>
          </w:p>
        </w:tc>
      </w:tr>
      <w:tr w:rsidR="009F19BB" w14:paraId="2F5AF139" w14:textId="77777777">
        <w:trPr>
          <w:trHeight w:val="299"/>
        </w:trPr>
        <w:tc>
          <w:tcPr>
            <w:tcW w:w="3118" w:type="dxa"/>
            <w:tcBorders>
              <w:top w:val="single" w:sz="4" w:space="0" w:color="auto"/>
              <w:left w:val="single" w:sz="4" w:space="0" w:color="auto"/>
              <w:bottom w:val="single" w:sz="4" w:space="0" w:color="auto"/>
              <w:right w:val="single" w:sz="4" w:space="0" w:color="auto"/>
            </w:tcBorders>
            <w:hideMark/>
          </w:tcPr>
          <w:p w14:paraId="0275587B" w14:textId="77777777" w:rsidR="009F19BB" w:rsidRDefault="005D3E1E">
            <w:pPr>
              <w:pStyle w:val="af9"/>
              <w:spacing w:before="10" w:after="10"/>
              <w:ind w:left="181"/>
              <w:jc w:val="both"/>
            </w:pPr>
            <w:r>
              <w:rPr>
                <w:rFonts w:ascii="Times New Roman" w:eastAsia="Times New Roman" w:hAnsi="Times New Roman" w:cs="Times New Roman"/>
              </w:rPr>
              <w:t>Фитнес браслет MiBand4</w:t>
            </w:r>
          </w:p>
        </w:tc>
        <w:tc>
          <w:tcPr>
            <w:tcW w:w="2070" w:type="dxa"/>
            <w:tcBorders>
              <w:top w:val="single" w:sz="4" w:space="0" w:color="auto"/>
              <w:left w:val="single" w:sz="4" w:space="0" w:color="auto"/>
              <w:bottom w:val="single" w:sz="4" w:space="0" w:color="auto"/>
              <w:right w:val="single" w:sz="4" w:space="0" w:color="auto"/>
            </w:tcBorders>
            <w:hideMark/>
          </w:tcPr>
          <w:p w14:paraId="6AD0210D" w14:textId="77777777" w:rsidR="009F19BB" w:rsidRDefault="005D3E1E">
            <w:pPr>
              <w:pStyle w:val="af9"/>
              <w:rPr>
                <w:rFonts w:ascii="Times New Roman" w:hAnsi="Times New Roman" w:cs="Times New Roman"/>
              </w:rPr>
            </w:pPr>
            <w:r>
              <w:rPr>
                <w:rFonts w:ascii="Times New Roman" w:hAnsi="Times New Roman" w:cs="Times New Roman"/>
              </w:rPr>
              <w:t>8</w:t>
            </w:r>
          </w:p>
        </w:tc>
        <w:tc>
          <w:tcPr>
            <w:tcW w:w="1728" w:type="dxa"/>
            <w:tcBorders>
              <w:top w:val="single" w:sz="4" w:space="0" w:color="auto"/>
              <w:left w:val="single" w:sz="4" w:space="0" w:color="auto"/>
              <w:bottom w:val="single" w:sz="4" w:space="0" w:color="auto"/>
              <w:right w:val="single" w:sz="4" w:space="0" w:color="auto"/>
            </w:tcBorders>
            <w:hideMark/>
          </w:tcPr>
          <w:p w14:paraId="4D90DCAC" w14:textId="77777777" w:rsidR="009F19BB" w:rsidRDefault="005D3E1E">
            <w:pPr>
              <w:spacing w:before="10" w:after="10"/>
              <w:ind w:left="181"/>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14:paraId="496E8115" w14:textId="0C548F6F" w:rsidR="009F19BB" w:rsidRDefault="0063452A">
            <w:pPr>
              <w:rPr>
                <w:rFonts w:ascii="Times New Roman" w:hAnsi="Times New Roman" w:cs="Times New Roman"/>
              </w:rPr>
            </w:pPr>
            <w:r>
              <w:rPr>
                <w:rFonts w:ascii="Times New Roman" w:hAnsi="Times New Roman" w:cs="Times New Roman"/>
              </w:rPr>
              <w:t>2 400</w:t>
            </w:r>
          </w:p>
        </w:tc>
      </w:tr>
    </w:tbl>
    <w:p w14:paraId="4EE4F571" w14:textId="77777777" w:rsidR="009F19BB" w:rsidRDefault="009F19BB">
      <w:pPr>
        <w:pStyle w:val="af9"/>
        <w:spacing w:after="0" w:line="240" w:lineRule="auto"/>
        <w:ind w:left="1134"/>
        <w:jc w:val="both"/>
        <w:rPr>
          <w:rFonts w:ascii="Times New Roman" w:hAnsi="Times New Roman" w:cs="Times New Roman"/>
          <w:highlight w:val="yellow"/>
        </w:rPr>
      </w:pPr>
    </w:p>
    <w:permEnd w:id="736182497"/>
    <w:p w14:paraId="40A8D2CE" w14:textId="77777777" w:rsidR="009F19BB" w:rsidRDefault="009F19BB">
      <w:pPr>
        <w:pStyle w:val="af9"/>
        <w:spacing w:after="0" w:line="240" w:lineRule="auto"/>
        <w:ind w:left="1276"/>
        <w:jc w:val="both"/>
        <w:rPr>
          <w:rFonts w:ascii="Times New Roman" w:hAnsi="Times New Roman" w:cs="Times New Roman"/>
        </w:rPr>
      </w:pPr>
    </w:p>
    <w:p w14:paraId="58F94E94" w14:textId="77777777" w:rsidR="0063452A" w:rsidRPr="00EB3188" w:rsidRDefault="0063452A" w:rsidP="0063452A">
      <w:pPr>
        <w:pStyle w:val="af9"/>
        <w:numPr>
          <w:ilvl w:val="2"/>
          <w:numId w:val="1"/>
        </w:numPr>
        <w:spacing w:after="0" w:line="240" w:lineRule="auto"/>
        <w:ind w:left="0" w:firstLine="709"/>
        <w:jc w:val="both"/>
        <w:rPr>
          <w:rFonts w:ascii="Times New Roman" w:hAnsi="Times New Roman" w:cs="Times New Roman"/>
          <w:sz w:val="20"/>
          <w:szCs w:val="20"/>
        </w:rPr>
      </w:pPr>
      <w:r w:rsidRPr="00EB3188">
        <w:rPr>
          <w:rFonts w:ascii="Times New Roman" w:hAnsi="Times New Roman" w:cs="Times New Roman"/>
          <w:b/>
          <w:bCs/>
        </w:rPr>
        <w:t>Главный приз Акции</w:t>
      </w:r>
      <w:r w:rsidRPr="00EB3188">
        <w:rPr>
          <w:rFonts w:ascii="Times New Roman" w:hAnsi="Times New Roman" w:cs="Times New Roman"/>
        </w:rPr>
        <w:t>:</w:t>
      </w:r>
    </w:p>
    <w:p w14:paraId="6F48623F" w14:textId="77777777" w:rsidR="0063452A" w:rsidRPr="00241F25" w:rsidRDefault="0063452A" w:rsidP="0063452A">
      <w:pPr>
        <w:pStyle w:val="af9"/>
        <w:numPr>
          <w:ilvl w:val="3"/>
          <w:numId w:val="2"/>
        </w:numPr>
        <w:spacing w:after="0" w:line="240" w:lineRule="auto"/>
        <w:ind w:left="1560" w:hanging="851"/>
        <w:rPr>
          <w:rFonts w:ascii="Times New Roman" w:hAnsi="Times New Roman" w:cs="Times New Roman"/>
          <w:b/>
        </w:rPr>
      </w:pPr>
      <w:r>
        <w:rPr>
          <w:rFonts w:ascii="Times New Roman" w:hAnsi="Times New Roman" w:cs="Times New Roman"/>
          <w:b/>
        </w:rPr>
        <w:t>Главный п</w:t>
      </w:r>
      <w:r w:rsidRPr="00241F25">
        <w:rPr>
          <w:rFonts w:ascii="Times New Roman" w:hAnsi="Times New Roman" w:cs="Times New Roman"/>
          <w:b/>
        </w:rPr>
        <w:t>риз 1, включающий в себя:</w:t>
      </w:r>
    </w:p>
    <w:p w14:paraId="46EE0CF6" w14:textId="77777777" w:rsidR="0063452A" w:rsidRPr="00A36637" w:rsidRDefault="0063452A" w:rsidP="0063452A">
      <w:pPr>
        <w:pStyle w:val="af9"/>
        <w:spacing w:after="0" w:line="240" w:lineRule="auto"/>
        <w:jc w:val="both"/>
        <w:rPr>
          <w:rFonts w:ascii="Times New Roman" w:hAnsi="Times New Roman" w:cs="Times New Roman"/>
        </w:rPr>
      </w:pPr>
      <w:r w:rsidRPr="00A36637">
        <w:rPr>
          <w:rFonts w:ascii="Times New Roman" w:hAnsi="Times New Roman" w:cs="Times New Roman"/>
          <w:u w:val="single"/>
        </w:rPr>
        <w:t>вещественную часть приза</w:t>
      </w:r>
      <w:r w:rsidRPr="00A36637">
        <w:rPr>
          <w:rFonts w:ascii="Times New Roman" w:hAnsi="Times New Roman" w:cs="Times New Roman"/>
        </w:rPr>
        <w:t>:</w:t>
      </w:r>
    </w:p>
    <w:p w14:paraId="35741FCC" w14:textId="77777777" w:rsidR="0063452A" w:rsidRPr="00A36637" w:rsidRDefault="0063452A" w:rsidP="0063452A">
      <w:pPr>
        <w:pStyle w:val="af9"/>
        <w:spacing w:after="0" w:line="240" w:lineRule="auto"/>
        <w:jc w:val="both"/>
        <w:rPr>
          <w:rFonts w:ascii="Times New Roman" w:hAnsi="Times New Roman" w:cs="Times New Roman"/>
        </w:rPr>
      </w:pPr>
      <w:r w:rsidRPr="00A36637">
        <w:rPr>
          <w:rFonts w:ascii="Times New Roman" w:hAnsi="Times New Roman" w:cs="Times New Roman"/>
        </w:rPr>
        <w:t xml:space="preserve">- </w:t>
      </w:r>
      <w:r>
        <w:rPr>
          <w:rFonts w:ascii="Times New Roman" w:hAnsi="Times New Roman" w:cs="Times New Roman"/>
        </w:rPr>
        <w:t>Абонемент в спортзал  (1 шт.) стоимостью 24 000 (двадцать четыре тысячи) рублей с учетом всех применимых налогов.</w:t>
      </w:r>
    </w:p>
    <w:p w14:paraId="42F49433" w14:textId="77777777" w:rsidR="0063452A" w:rsidRDefault="0063452A" w:rsidP="0063452A">
      <w:pPr>
        <w:pStyle w:val="af9"/>
        <w:spacing w:after="0" w:line="240" w:lineRule="auto"/>
        <w:jc w:val="both"/>
        <w:rPr>
          <w:rFonts w:ascii="Times New Roman" w:hAnsi="Times New Roman" w:cs="Times New Roman"/>
        </w:rPr>
      </w:pPr>
      <w:r w:rsidRPr="00B4144A">
        <w:rPr>
          <w:rFonts w:ascii="Times New Roman" w:hAnsi="Times New Roman" w:cs="Times New Roman"/>
          <w:u w:val="single"/>
        </w:rPr>
        <w:t>денежную часть приза</w:t>
      </w:r>
      <w:r>
        <w:rPr>
          <w:rFonts w:ascii="Times New Roman" w:hAnsi="Times New Roman" w:cs="Times New Roman"/>
        </w:rPr>
        <w:t xml:space="preserve"> в размере </w:t>
      </w:r>
      <w:r w:rsidRPr="00241F25">
        <w:rPr>
          <w:rFonts w:ascii="Times New Roman" w:hAnsi="Times New Roman" w:cs="Times New Roman"/>
        </w:rPr>
        <w:t>10 769</w:t>
      </w:r>
      <w:r>
        <w:rPr>
          <w:rFonts w:ascii="Cambria" w:hAnsi="Cambria"/>
          <w:b/>
        </w:rPr>
        <w:t xml:space="preserve"> </w:t>
      </w:r>
      <w:r>
        <w:rPr>
          <w:rFonts w:ascii="Times New Roman" w:hAnsi="Times New Roman" w:cs="Times New Roman"/>
        </w:rPr>
        <w:t>руб.</w:t>
      </w:r>
    </w:p>
    <w:p w14:paraId="3BE6401E" w14:textId="77777777" w:rsidR="0063452A" w:rsidRDefault="0063452A" w:rsidP="0063452A">
      <w:pPr>
        <w:pStyle w:val="af9"/>
        <w:spacing w:after="0" w:line="240" w:lineRule="auto"/>
        <w:jc w:val="both"/>
        <w:rPr>
          <w:rFonts w:ascii="Times New Roman" w:hAnsi="Times New Roman" w:cs="Times New Roman"/>
        </w:rPr>
      </w:pPr>
      <w:r w:rsidRPr="00633369">
        <w:rPr>
          <w:rFonts w:ascii="Times New Roman" w:hAnsi="Times New Roman" w:cs="Times New Roman"/>
        </w:rPr>
        <w:t>Общее количество</w:t>
      </w:r>
      <w:r>
        <w:rPr>
          <w:rFonts w:ascii="Times New Roman" w:hAnsi="Times New Roman" w:cs="Times New Roman"/>
        </w:rPr>
        <w:t xml:space="preserve"> </w:t>
      </w:r>
      <w:r w:rsidRPr="00633369">
        <w:rPr>
          <w:rFonts w:ascii="Times New Roman" w:hAnsi="Times New Roman" w:cs="Times New Roman"/>
        </w:rPr>
        <w:t xml:space="preserve">– 1 шт. </w:t>
      </w:r>
    </w:p>
    <w:p w14:paraId="0B36A5B4" w14:textId="77777777" w:rsidR="0063452A" w:rsidRPr="00241F25" w:rsidRDefault="0063452A" w:rsidP="0063452A">
      <w:pPr>
        <w:pStyle w:val="af9"/>
        <w:numPr>
          <w:ilvl w:val="3"/>
          <w:numId w:val="2"/>
        </w:numPr>
        <w:spacing w:after="0" w:line="240" w:lineRule="auto"/>
        <w:ind w:left="1560" w:hanging="851"/>
        <w:rPr>
          <w:rFonts w:ascii="Times New Roman" w:hAnsi="Times New Roman" w:cs="Times New Roman"/>
          <w:b/>
        </w:rPr>
      </w:pPr>
      <w:r>
        <w:rPr>
          <w:rFonts w:ascii="Times New Roman" w:hAnsi="Times New Roman" w:cs="Times New Roman"/>
          <w:b/>
        </w:rPr>
        <w:t>Главный п</w:t>
      </w:r>
      <w:r w:rsidRPr="00241F25">
        <w:rPr>
          <w:rFonts w:ascii="Times New Roman" w:hAnsi="Times New Roman" w:cs="Times New Roman"/>
          <w:b/>
        </w:rPr>
        <w:t>риз 2, включающий в себя:</w:t>
      </w:r>
    </w:p>
    <w:p w14:paraId="4A7FA5F5" w14:textId="77777777" w:rsidR="0063452A" w:rsidRPr="00A36637" w:rsidRDefault="0063452A" w:rsidP="0063452A">
      <w:pPr>
        <w:pStyle w:val="af9"/>
        <w:spacing w:after="0" w:line="240" w:lineRule="auto"/>
        <w:jc w:val="both"/>
        <w:rPr>
          <w:rFonts w:ascii="Times New Roman" w:hAnsi="Times New Roman" w:cs="Times New Roman"/>
        </w:rPr>
      </w:pPr>
      <w:r w:rsidRPr="00A36637">
        <w:rPr>
          <w:rFonts w:ascii="Times New Roman" w:hAnsi="Times New Roman" w:cs="Times New Roman"/>
          <w:u w:val="single"/>
        </w:rPr>
        <w:t>вещественную часть приза</w:t>
      </w:r>
      <w:r w:rsidRPr="00A36637">
        <w:rPr>
          <w:rFonts w:ascii="Times New Roman" w:hAnsi="Times New Roman" w:cs="Times New Roman"/>
        </w:rPr>
        <w:t>:</w:t>
      </w:r>
    </w:p>
    <w:p w14:paraId="1E0E915B" w14:textId="77777777" w:rsidR="0063452A" w:rsidRPr="00A36637" w:rsidRDefault="0063452A" w:rsidP="0063452A">
      <w:pPr>
        <w:pStyle w:val="af9"/>
        <w:spacing w:after="0" w:line="240" w:lineRule="auto"/>
        <w:jc w:val="both"/>
        <w:rPr>
          <w:rFonts w:ascii="Times New Roman" w:hAnsi="Times New Roman" w:cs="Times New Roman"/>
        </w:rPr>
      </w:pPr>
      <w:r w:rsidRPr="00A36637">
        <w:rPr>
          <w:rFonts w:ascii="Times New Roman" w:hAnsi="Times New Roman" w:cs="Times New Roman"/>
        </w:rPr>
        <w:t xml:space="preserve">- </w:t>
      </w:r>
      <w:r w:rsidRPr="00FB700E">
        <w:rPr>
          <w:rFonts w:ascii="Times New Roman" w:hAnsi="Times New Roman" w:cs="Times New Roman"/>
        </w:rPr>
        <w:t>Элект</w:t>
      </w:r>
      <w:r>
        <w:rPr>
          <w:rFonts w:ascii="Times New Roman" w:hAnsi="Times New Roman" w:cs="Times New Roman"/>
        </w:rPr>
        <w:t>р</w:t>
      </w:r>
      <w:r w:rsidRPr="00FB700E">
        <w:rPr>
          <w:rFonts w:ascii="Times New Roman" w:hAnsi="Times New Roman" w:cs="Times New Roman"/>
        </w:rPr>
        <w:t>о</w:t>
      </w:r>
      <w:r>
        <w:rPr>
          <w:rFonts w:ascii="Times New Roman" w:hAnsi="Times New Roman" w:cs="Times New Roman"/>
        </w:rPr>
        <w:t>самокат 1 шт.) стоимостью 19 800 (девятнадцать тысяч восемьсот) рублей с учетом всех применимых налогов.</w:t>
      </w:r>
    </w:p>
    <w:p w14:paraId="2FEB125F" w14:textId="77777777" w:rsidR="0063452A" w:rsidRDefault="0063452A" w:rsidP="0063452A">
      <w:pPr>
        <w:pStyle w:val="af9"/>
        <w:spacing w:after="0" w:line="240" w:lineRule="auto"/>
        <w:jc w:val="both"/>
        <w:rPr>
          <w:rFonts w:ascii="Times New Roman" w:hAnsi="Times New Roman" w:cs="Times New Roman"/>
        </w:rPr>
      </w:pPr>
      <w:r w:rsidRPr="00B4144A">
        <w:rPr>
          <w:rFonts w:ascii="Times New Roman" w:hAnsi="Times New Roman" w:cs="Times New Roman"/>
          <w:u w:val="single"/>
        </w:rPr>
        <w:t>денежную часть приза</w:t>
      </w:r>
      <w:r>
        <w:rPr>
          <w:rFonts w:ascii="Times New Roman" w:hAnsi="Times New Roman" w:cs="Times New Roman"/>
        </w:rPr>
        <w:t xml:space="preserve"> в размере 8 508</w:t>
      </w:r>
      <w:r>
        <w:rPr>
          <w:rFonts w:ascii="Cambria" w:hAnsi="Cambria"/>
          <w:b/>
        </w:rPr>
        <w:t xml:space="preserve"> </w:t>
      </w:r>
      <w:r>
        <w:rPr>
          <w:rFonts w:ascii="Times New Roman" w:hAnsi="Times New Roman" w:cs="Times New Roman"/>
        </w:rPr>
        <w:t>руб.</w:t>
      </w:r>
    </w:p>
    <w:p w14:paraId="682C96D5" w14:textId="77777777" w:rsidR="0063452A" w:rsidRDefault="0063452A" w:rsidP="0063452A">
      <w:pPr>
        <w:pStyle w:val="af9"/>
        <w:spacing w:after="0" w:line="240" w:lineRule="auto"/>
        <w:jc w:val="both"/>
        <w:rPr>
          <w:rFonts w:ascii="Times New Roman" w:hAnsi="Times New Roman" w:cs="Times New Roman"/>
        </w:rPr>
      </w:pPr>
      <w:r w:rsidRPr="00633369">
        <w:rPr>
          <w:rFonts w:ascii="Times New Roman" w:hAnsi="Times New Roman" w:cs="Times New Roman"/>
        </w:rPr>
        <w:t>Общее количество</w:t>
      </w:r>
      <w:r>
        <w:rPr>
          <w:rFonts w:ascii="Times New Roman" w:hAnsi="Times New Roman" w:cs="Times New Roman"/>
        </w:rPr>
        <w:t xml:space="preserve"> </w:t>
      </w:r>
      <w:r w:rsidRPr="00633369">
        <w:rPr>
          <w:rFonts w:ascii="Times New Roman" w:hAnsi="Times New Roman" w:cs="Times New Roman"/>
        </w:rPr>
        <w:t xml:space="preserve">– 1 шт. </w:t>
      </w:r>
    </w:p>
    <w:p w14:paraId="11A35ECB" w14:textId="77777777" w:rsidR="0063452A" w:rsidRPr="00241F25" w:rsidRDefault="0063452A" w:rsidP="0063452A">
      <w:pPr>
        <w:pStyle w:val="af9"/>
        <w:numPr>
          <w:ilvl w:val="3"/>
          <w:numId w:val="2"/>
        </w:numPr>
        <w:spacing w:after="0" w:line="240" w:lineRule="auto"/>
        <w:ind w:left="1560" w:hanging="851"/>
        <w:rPr>
          <w:rFonts w:ascii="Times New Roman" w:hAnsi="Times New Roman" w:cs="Times New Roman"/>
          <w:b/>
        </w:rPr>
      </w:pPr>
      <w:r>
        <w:rPr>
          <w:rFonts w:ascii="Times New Roman" w:hAnsi="Times New Roman" w:cs="Times New Roman"/>
          <w:b/>
        </w:rPr>
        <w:t>Главный п</w:t>
      </w:r>
      <w:r w:rsidRPr="00241F25">
        <w:rPr>
          <w:rFonts w:ascii="Times New Roman" w:hAnsi="Times New Roman" w:cs="Times New Roman"/>
          <w:b/>
        </w:rPr>
        <w:t>риз 3, включающий в себя:</w:t>
      </w:r>
    </w:p>
    <w:p w14:paraId="43785D6C" w14:textId="77777777" w:rsidR="0063452A" w:rsidRPr="00A36637" w:rsidRDefault="0063452A" w:rsidP="0063452A">
      <w:pPr>
        <w:pStyle w:val="af9"/>
        <w:spacing w:after="0" w:line="240" w:lineRule="auto"/>
        <w:jc w:val="both"/>
        <w:rPr>
          <w:rFonts w:ascii="Times New Roman" w:hAnsi="Times New Roman" w:cs="Times New Roman"/>
        </w:rPr>
      </w:pPr>
      <w:r w:rsidRPr="00A36637">
        <w:rPr>
          <w:rFonts w:ascii="Times New Roman" w:hAnsi="Times New Roman" w:cs="Times New Roman"/>
          <w:u w:val="single"/>
        </w:rPr>
        <w:t>вещественную часть приза</w:t>
      </w:r>
      <w:r w:rsidRPr="00A36637">
        <w:rPr>
          <w:rFonts w:ascii="Times New Roman" w:hAnsi="Times New Roman" w:cs="Times New Roman"/>
        </w:rPr>
        <w:t>:</w:t>
      </w:r>
    </w:p>
    <w:p w14:paraId="7BA4E39A" w14:textId="77777777" w:rsidR="0063452A" w:rsidRPr="00A36637" w:rsidRDefault="0063452A" w:rsidP="0063452A">
      <w:pPr>
        <w:pStyle w:val="af9"/>
        <w:spacing w:after="0" w:line="240" w:lineRule="auto"/>
        <w:jc w:val="both"/>
        <w:rPr>
          <w:rFonts w:ascii="Times New Roman" w:hAnsi="Times New Roman" w:cs="Times New Roman"/>
        </w:rPr>
      </w:pPr>
      <w:r w:rsidRPr="00A36637">
        <w:rPr>
          <w:rFonts w:ascii="Times New Roman" w:hAnsi="Times New Roman" w:cs="Times New Roman"/>
        </w:rPr>
        <w:t xml:space="preserve">- </w:t>
      </w:r>
      <w:r>
        <w:rPr>
          <w:rFonts w:ascii="Times New Roman" w:hAnsi="Times New Roman" w:cs="Times New Roman"/>
        </w:rPr>
        <w:t>Велосипед</w:t>
      </w:r>
      <w:r w:rsidRPr="00241F25">
        <w:rPr>
          <w:rFonts w:ascii="Times New Roman" w:hAnsi="Times New Roman" w:cs="Times New Roman"/>
        </w:rPr>
        <w:t xml:space="preserve"> </w:t>
      </w:r>
      <w:r>
        <w:rPr>
          <w:rFonts w:ascii="Times New Roman" w:hAnsi="Times New Roman" w:cs="Times New Roman"/>
        </w:rPr>
        <w:t>(1 шт.) стоимостью 18 000 (восемнадцать тысяч) рублей с учетом всех применимых налогов.</w:t>
      </w:r>
    </w:p>
    <w:p w14:paraId="7FBC964F" w14:textId="77777777" w:rsidR="0063452A" w:rsidRDefault="0063452A" w:rsidP="0063452A">
      <w:pPr>
        <w:pStyle w:val="af9"/>
        <w:spacing w:after="0" w:line="240" w:lineRule="auto"/>
        <w:jc w:val="both"/>
        <w:rPr>
          <w:rFonts w:ascii="Times New Roman" w:hAnsi="Times New Roman" w:cs="Times New Roman"/>
        </w:rPr>
      </w:pPr>
      <w:r w:rsidRPr="00B4144A">
        <w:rPr>
          <w:rFonts w:ascii="Times New Roman" w:hAnsi="Times New Roman" w:cs="Times New Roman"/>
          <w:u w:val="single"/>
        </w:rPr>
        <w:t>денежную часть приза</w:t>
      </w:r>
      <w:r>
        <w:rPr>
          <w:rFonts w:ascii="Times New Roman" w:hAnsi="Times New Roman" w:cs="Times New Roman"/>
        </w:rPr>
        <w:t xml:space="preserve"> в размере 7 538</w:t>
      </w:r>
      <w:r>
        <w:rPr>
          <w:rFonts w:ascii="Cambria" w:hAnsi="Cambria"/>
          <w:b/>
        </w:rPr>
        <w:t xml:space="preserve"> </w:t>
      </w:r>
      <w:r>
        <w:rPr>
          <w:rFonts w:ascii="Times New Roman" w:hAnsi="Times New Roman" w:cs="Times New Roman"/>
        </w:rPr>
        <w:t>руб.</w:t>
      </w:r>
    </w:p>
    <w:p w14:paraId="00DF4F36" w14:textId="77777777" w:rsidR="0063452A" w:rsidRDefault="0063452A" w:rsidP="0063452A">
      <w:pPr>
        <w:pStyle w:val="af9"/>
        <w:spacing w:after="0" w:line="240" w:lineRule="auto"/>
        <w:jc w:val="both"/>
        <w:rPr>
          <w:rFonts w:ascii="Times New Roman" w:hAnsi="Times New Roman" w:cs="Times New Roman"/>
        </w:rPr>
      </w:pPr>
      <w:r w:rsidRPr="00633369">
        <w:rPr>
          <w:rFonts w:ascii="Times New Roman" w:hAnsi="Times New Roman" w:cs="Times New Roman"/>
        </w:rPr>
        <w:t>Общее количество</w:t>
      </w:r>
      <w:r>
        <w:rPr>
          <w:rFonts w:ascii="Times New Roman" w:hAnsi="Times New Roman" w:cs="Times New Roman"/>
        </w:rPr>
        <w:t xml:space="preserve"> </w:t>
      </w:r>
      <w:r w:rsidRPr="00633369">
        <w:rPr>
          <w:rFonts w:ascii="Times New Roman" w:hAnsi="Times New Roman" w:cs="Times New Roman"/>
        </w:rPr>
        <w:t xml:space="preserve">– </w:t>
      </w:r>
      <w:r>
        <w:rPr>
          <w:rFonts w:ascii="Times New Roman" w:hAnsi="Times New Roman" w:cs="Times New Roman"/>
        </w:rPr>
        <w:t>2</w:t>
      </w:r>
      <w:r w:rsidRPr="00633369">
        <w:rPr>
          <w:rFonts w:ascii="Times New Roman" w:hAnsi="Times New Roman" w:cs="Times New Roman"/>
        </w:rPr>
        <w:t xml:space="preserve"> шт. </w:t>
      </w:r>
    </w:p>
    <w:p w14:paraId="0551316E" w14:textId="77777777" w:rsidR="0063452A" w:rsidRDefault="0063452A" w:rsidP="0063452A">
      <w:pPr>
        <w:pStyle w:val="af9"/>
        <w:spacing w:after="0" w:line="240" w:lineRule="auto"/>
        <w:jc w:val="both"/>
        <w:rPr>
          <w:rFonts w:ascii="Times New Roman" w:hAnsi="Times New Roman" w:cs="Times New Roman"/>
        </w:rPr>
      </w:pPr>
    </w:p>
    <w:p w14:paraId="5CE06976" w14:textId="77777777" w:rsidR="009F19BB" w:rsidRDefault="005D3E1E">
      <w:pPr>
        <w:pStyle w:val="af9"/>
        <w:numPr>
          <w:ilvl w:val="1"/>
          <w:numId w:val="2"/>
        </w:numPr>
        <w:tabs>
          <w:tab w:val="left" w:pos="1134"/>
        </w:tabs>
        <w:autoSpaceDE w:val="0"/>
        <w:autoSpaceDN w:val="0"/>
        <w:spacing w:after="0" w:line="240" w:lineRule="auto"/>
        <w:ind w:left="0" w:firstLine="709"/>
        <w:jc w:val="both"/>
        <w:rPr>
          <w:rFonts w:ascii="Times New Roman" w:hAnsi="Times New Roman" w:cs="Times New Roman"/>
        </w:rPr>
      </w:pPr>
      <w:r>
        <w:rPr>
          <w:rFonts w:ascii="Times New Roman" w:hAnsi="Times New Roman" w:cs="Times New Roman"/>
        </w:rPr>
        <w:t xml:space="preserve">Один Участник Акции за весь период проведения Акции может получить следующее максимальное количество Призов Акции: </w:t>
      </w:r>
    </w:p>
    <w:tbl>
      <w:tblPr>
        <w:tblStyle w:val="afd"/>
        <w:tblW w:w="8788" w:type="dxa"/>
        <w:tblInd w:w="534" w:type="dxa"/>
        <w:tblLook w:val="04A0" w:firstRow="1" w:lastRow="0" w:firstColumn="1" w:lastColumn="0" w:noHBand="0" w:noVBand="1"/>
      </w:tblPr>
      <w:tblGrid>
        <w:gridCol w:w="1559"/>
        <w:gridCol w:w="4678"/>
        <w:gridCol w:w="2551"/>
      </w:tblGrid>
      <w:tr w:rsidR="00BF0C73" w14:paraId="05E9BDBF" w14:textId="77777777">
        <w:trPr>
          <w:trHeight w:val="498"/>
        </w:trPr>
        <w:tc>
          <w:tcPr>
            <w:tcW w:w="1559" w:type="dxa"/>
            <w:tcBorders>
              <w:top w:val="single" w:sz="4" w:space="0" w:color="auto"/>
              <w:left w:val="single" w:sz="4" w:space="0" w:color="auto"/>
              <w:bottom w:val="single" w:sz="4" w:space="0" w:color="auto"/>
              <w:right w:val="single" w:sz="4" w:space="0" w:color="auto"/>
            </w:tcBorders>
            <w:vAlign w:val="center"/>
            <w:hideMark/>
          </w:tcPr>
          <w:p w14:paraId="283AC17D" w14:textId="501A38EF" w:rsidR="00BF0C73" w:rsidRDefault="00BF0C73" w:rsidP="00BF0C73">
            <w:pPr>
              <w:autoSpaceDE w:val="0"/>
              <w:autoSpaceDN w:val="0"/>
              <w:spacing w:after="0" w:line="240" w:lineRule="auto"/>
              <w:jc w:val="center"/>
              <w:rPr>
                <w:rFonts w:ascii="Times New Roman" w:eastAsiaTheme="minorHAnsi" w:hAnsi="Times New Roman" w:cs="Times New Roman"/>
                <w:b/>
                <w:bCs/>
                <w:sz w:val="18"/>
                <w:szCs w:val="18"/>
                <w:lang w:eastAsia="en-US"/>
              </w:rPr>
            </w:pPr>
            <w:permStart w:id="339084474" w:edGrp="everyone" w:colFirst="0" w:colLast="0"/>
            <w:permStart w:id="800661433" w:edGrp="everyone" w:colFirst="1" w:colLast="1"/>
            <w:permStart w:id="1424522343" w:edGrp="everyone" w:colFirst="2" w:colLast="2"/>
            <w:r w:rsidRPr="00847645">
              <w:rPr>
                <w:rFonts w:ascii="Times New Roman" w:hAnsi="Times New Roman" w:cs="Times New Roman"/>
                <w:b/>
                <w:bCs/>
                <w:sz w:val="18"/>
                <w:szCs w:val="18"/>
              </w:rPr>
              <w:t>Категория приза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11DA848" w14:textId="3F98E76D" w:rsidR="00BF0C73" w:rsidRDefault="00BF0C73" w:rsidP="00BF0C73">
            <w:pPr>
              <w:autoSpaceDE w:val="0"/>
              <w:autoSpaceDN w:val="0"/>
              <w:spacing w:after="0" w:line="240" w:lineRule="auto"/>
              <w:jc w:val="center"/>
              <w:rPr>
                <w:rFonts w:ascii="Times New Roman" w:eastAsiaTheme="minorHAnsi" w:hAnsi="Times New Roman" w:cs="Times New Roman"/>
                <w:b/>
                <w:bCs/>
                <w:sz w:val="18"/>
                <w:szCs w:val="18"/>
                <w:lang w:eastAsia="en-US"/>
              </w:rPr>
            </w:pPr>
            <w:r w:rsidRPr="00847645">
              <w:rPr>
                <w:rFonts w:ascii="Times New Roman" w:eastAsiaTheme="minorHAnsi" w:hAnsi="Times New Roman" w:cs="Times New Roman"/>
                <w:b/>
                <w:bCs/>
                <w:sz w:val="18"/>
                <w:szCs w:val="18"/>
                <w:lang w:eastAsia="en-US"/>
              </w:rPr>
              <w:t>Наименование приза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CDC420" w14:textId="7D230F17" w:rsidR="00BF0C73" w:rsidRDefault="00BF0C73" w:rsidP="00BF0C73">
            <w:pPr>
              <w:autoSpaceDE w:val="0"/>
              <w:autoSpaceDN w:val="0"/>
              <w:spacing w:after="0" w:line="240" w:lineRule="auto"/>
              <w:jc w:val="center"/>
              <w:rPr>
                <w:rFonts w:ascii="Times New Roman" w:eastAsiaTheme="minorHAnsi" w:hAnsi="Times New Roman" w:cs="Times New Roman"/>
                <w:b/>
                <w:bCs/>
                <w:sz w:val="18"/>
                <w:szCs w:val="18"/>
                <w:lang w:eastAsia="en-US"/>
              </w:rPr>
            </w:pPr>
            <w:r w:rsidRPr="00847645">
              <w:rPr>
                <w:rFonts w:ascii="Times New Roman" w:hAnsi="Times New Roman" w:cs="Times New Roman"/>
                <w:b/>
                <w:bCs/>
                <w:sz w:val="18"/>
                <w:szCs w:val="18"/>
              </w:rPr>
              <w:t>Количество Призов, вручаемых 1 (Одному) Участнику, шт.</w:t>
            </w:r>
          </w:p>
        </w:tc>
      </w:tr>
      <w:tr w:rsidR="00BF0C73" w14:paraId="08A95332" w14:textId="77777777">
        <w:trPr>
          <w:trHeight w:val="162"/>
        </w:trPr>
        <w:tc>
          <w:tcPr>
            <w:tcW w:w="1559" w:type="dxa"/>
            <w:tcBorders>
              <w:top w:val="single" w:sz="4" w:space="0" w:color="auto"/>
              <w:left w:val="single" w:sz="4" w:space="0" w:color="auto"/>
              <w:bottom w:val="single" w:sz="4" w:space="0" w:color="auto"/>
              <w:right w:val="single" w:sz="4" w:space="0" w:color="auto"/>
            </w:tcBorders>
            <w:vAlign w:val="center"/>
            <w:hideMark/>
          </w:tcPr>
          <w:p w14:paraId="7320EBC0" w14:textId="14D3DB47"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permStart w:id="1053231449" w:edGrp="everyone" w:colFirst="0" w:colLast="0"/>
            <w:permStart w:id="1321412371" w:edGrp="everyone" w:colFirst="1" w:colLast="1"/>
            <w:permStart w:id="1981701605" w:edGrp="everyone" w:colFirst="2" w:colLast="2"/>
            <w:permEnd w:id="339084474"/>
            <w:permEnd w:id="800661433"/>
            <w:permEnd w:id="1424522343"/>
            <w:r>
              <w:rPr>
                <w:rFonts w:ascii="Times New Roman" w:eastAsiaTheme="minorHAnsi" w:hAnsi="Times New Roman" w:cs="Times New Roman"/>
                <w:sz w:val="18"/>
                <w:szCs w:val="18"/>
                <w:lang w:eastAsia="en-US"/>
              </w:rPr>
              <w:t>Еженедельный приз</w:t>
            </w:r>
          </w:p>
        </w:tc>
        <w:tc>
          <w:tcPr>
            <w:tcW w:w="4678" w:type="dxa"/>
            <w:tcBorders>
              <w:top w:val="single" w:sz="4" w:space="0" w:color="auto"/>
              <w:left w:val="single" w:sz="4" w:space="0" w:color="auto"/>
              <w:bottom w:val="single" w:sz="4" w:space="0" w:color="auto"/>
              <w:right w:val="single" w:sz="4" w:space="0" w:color="auto"/>
            </w:tcBorders>
            <w:vAlign w:val="center"/>
          </w:tcPr>
          <w:p w14:paraId="51011AC3" w14:textId="1E8FDC88"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Электронный с</w:t>
            </w:r>
            <w:r w:rsidRPr="00533BAC">
              <w:rPr>
                <w:rFonts w:ascii="Times New Roman" w:eastAsiaTheme="minorHAnsi" w:hAnsi="Times New Roman" w:cs="Times New Roman"/>
                <w:sz w:val="18"/>
                <w:szCs w:val="18"/>
                <w:lang w:eastAsia="en-US"/>
              </w:rPr>
              <w:t>ертификат в магазины сети «СпортМастер»</w:t>
            </w:r>
          </w:p>
        </w:tc>
        <w:tc>
          <w:tcPr>
            <w:tcW w:w="2551" w:type="dxa"/>
            <w:tcBorders>
              <w:top w:val="single" w:sz="4" w:space="0" w:color="auto"/>
              <w:left w:val="single" w:sz="4" w:space="0" w:color="auto"/>
              <w:bottom w:val="single" w:sz="4" w:space="0" w:color="auto"/>
              <w:right w:val="single" w:sz="4" w:space="0" w:color="auto"/>
            </w:tcBorders>
            <w:vAlign w:val="center"/>
          </w:tcPr>
          <w:p w14:paraId="326C87FA" w14:textId="100C078E"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w:t>
            </w:r>
          </w:p>
        </w:tc>
      </w:tr>
      <w:tr w:rsidR="00BF0C73" w14:paraId="2D001043" w14:textId="77777777">
        <w:trPr>
          <w:trHeight w:val="162"/>
        </w:trPr>
        <w:tc>
          <w:tcPr>
            <w:tcW w:w="1559" w:type="dxa"/>
            <w:tcBorders>
              <w:top w:val="single" w:sz="4" w:space="0" w:color="auto"/>
              <w:left w:val="single" w:sz="4" w:space="0" w:color="auto"/>
              <w:bottom w:val="single" w:sz="4" w:space="0" w:color="auto"/>
              <w:right w:val="single" w:sz="4" w:space="0" w:color="auto"/>
            </w:tcBorders>
            <w:vAlign w:val="center"/>
            <w:hideMark/>
          </w:tcPr>
          <w:p w14:paraId="548A50DD" w14:textId="3500E897" w:rsidR="00BF0C73" w:rsidRDefault="00BF0C73" w:rsidP="00BF0C73">
            <w:pPr>
              <w:autoSpaceDE w:val="0"/>
              <w:autoSpaceDN w:val="0"/>
              <w:spacing w:after="0" w:line="240" w:lineRule="auto"/>
              <w:jc w:val="center"/>
              <w:rPr>
                <w:rFonts w:ascii="Times New Roman" w:eastAsiaTheme="minorHAnsi" w:hAnsi="Times New Roman" w:cs="Times New Roman"/>
                <w:sz w:val="18"/>
                <w:szCs w:val="18"/>
                <w:highlight w:val="yellow"/>
                <w:lang w:eastAsia="en-US"/>
              </w:rPr>
            </w:pPr>
            <w:permStart w:id="812150949" w:edGrp="everyone" w:colFirst="0" w:colLast="0"/>
            <w:permStart w:id="1674659650" w:edGrp="everyone" w:colFirst="1" w:colLast="1"/>
            <w:permStart w:id="954205201" w:edGrp="everyone" w:colFirst="2" w:colLast="2"/>
            <w:permEnd w:id="1053231449"/>
            <w:permEnd w:id="1321412371"/>
            <w:permEnd w:id="1981701605"/>
            <w:r>
              <w:rPr>
                <w:rFonts w:ascii="Times New Roman" w:eastAsiaTheme="minorHAnsi" w:hAnsi="Times New Roman" w:cs="Times New Roman"/>
                <w:sz w:val="18"/>
                <w:szCs w:val="18"/>
                <w:lang w:eastAsia="en-US"/>
              </w:rPr>
              <w:t>Главный приз 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94D1C81" w14:textId="19A6D50D"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r w:rsidRPr="00533BAC">
              <w:rPr>
                <w:rFonts w:ascii="Times New Roman" w:eastAsiaTheme="minorHAnsi" w:hAnsi="Times New Roman" w:cs="Times New Roman"/>
                <w:sz w:val="18"/>
                <w:szCs w:val="18"/>
                <w:lang w:eastAsia="en-US"/>
              </w:rPr>
              <w:t>Абонемент в спортзал</w:t>
            </w:r>
          </w:p>
        </w:tc>
        <w:tc>
          <w:tcPr>
            <w:tcW w:w="2551" w:type="dxa"/>
            <w:tcBorders>
              <w:top w:val="single" w:sz="4" w:space="0" w:color="auto"/>
              <w:left w:val="single" w:sz="4" w:space="0" w:color="auto"/>
              <w:bottom w:val="single" w:sz="4" w:space="0" w:color="auto"/>
              <w:right w:val="single" w:sz="4" w:space="0" w:color="auto"/>
            </w:tcBorders>
            <w:vAlign w:val="center"/>
          </w:tcPr>
          <w:p w14:paraId="7E4B621E" w14:textId="304800E8" w:rsidR="00BF0C73" w:rsidRDefault="00BF0C73" w:rsidP="00BF0C73">
            <w:pPr>
              <w:autoSpaceDE w:val="0"/>
              <w:autoSpaceDN w:val="0"/>
              <w:spacing w:after="0" w:line="240" w:lineRule="auto"/>
              <w:jc w:val="center"/>
              <w:rPr>
                <w:rFonts w:ascii="Times New Roman" w:eastAsiaTheme="minorHAnsi" w:hAnsi="Times New Roman" w:cs="Times New Roman"/>
                <w:sz w:val="18"/>
                <w:szCs w:val="18"/>
                <w:highlight w:val="yellow"/>
                <w:lang w:eastAsia="en-US"/>
              </w:rPr>
            </w:pPr>
            <w:r>
              <w:rPr>
                <w:rFonts w:ascii="Times New Roman" w:eastAsiaTheme="minorHAnsi" w:hAnsi="Times New Roman" w:cs="Times New Roman"/>
                <w:sz w:val="18"/>
                <w:szCs w:val="18"/>
                <w:highlight w:val="yellow"/>
                <w:lang w:eastAsia="en-US"/>
              </w:rPr>
              <w:t>1</w:t>
            </w:r>
          </w:p>
        </w:tc>
      </w:tr>
      <w:tr w:rsidR="00BF0C73" w14:paraId="029E6B65" w14:textId="77777777">
        <w:trPr>
          <w:trHeight w:val="231"/>
        </w:trPr>
        <w:tc>
          <w:tcPr>
            <w:tcW w:w="1559" w:type="dxa"/>
            <w:tcBorders>
              <w:top w:val="single" w:sz="4" w:space="0" w:color="auto"/>
              <w:left w:val="single" w:sz="4" w:space="0" w:color="auto"/>
              <w:bottom w:val="single" w:sz="4" w:space="0" w:color="auto"/>
              <w:right w:val="single" w:sz="4" w:space="0" w:color="auto"/>
            </w:tcBorders>
            <w:vAlign w:val="center"/>
          </w:tcPr>
          <w:p w14:paraId="55578C10" w14:textId="77777777"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permStart w:id="766341718" w:edGrp="everyone" w:colFirst="0" w:colLast="0"/>
            <w:permStart w:id="1182205483" w:edGrp="everyone" w:colFirst="1" w:colLast="1"/>
            <w:permStart w:id="1045041787" w:edGrp="everyone" w:colFirst="2" w:colLast="2"/>
            <w:permEnd w:id="812150949"/>
            <w:permEnd w:id="1674659650"/>
            <w:permEnd w:id="954205201"/>
            <w:r>
              <w:rPr>
                <w:rFonts w:ascii="Times New Roman" w:eastAsiaTheme="minorHAnsi" w:hAnsi="Times New Roman" w:cs="Times New Roman"/>
                <w:sz w:val="18"/>
                <w:szCs w:val="18"/>
                <w:lang w:eastAsia="en-US"/>
              </w:rPr>
              <w:t>Главный приз 2</w:t>
            </w:r>
          </w:p>
          <w:p w14:paraId="3AC3B4F4" w14:textId="77777777" w:rsidR="00BF0C73" w:rsidRDefault="00BF0C73" w:rsidP="00BF0C73">
            <w:pPr>
              <w:autoSpaceDE w:val="0"/>
              <w:autoSpaceDN w:val="0"/>
              <w:spacing w:after="0" w:line="240" w:lineRule="auto"/>
              <w:jc w:val="center"/>
              <w:rPr>
                <w:rFonts w:ascii="Times New Roman" w:eastAsiaTheme="minorHAnsi" w:hAnsi="Times New Roman" w:cs="Times New Roman"/>
                <w:sz w:val="18"/>
                <w:szCs w:val="18"/>
                <w:highlight w:val="yellow"/>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0101B947" w14:textId="1AA51C1B"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Электросамокат</w:t>
            </w:r>
          </w:p>
        </w:tc>
        <w:tc>
          <w:tcPr>
            <w:tcW w:w="2551" w:type="dxa"/>
            <w:tcBorders>
              <w:top w:val="single" w:sz="4" w:space="0" w:color="auto"/>
              <w:left w:val="single" w:sz="4" w:space="0" w:color="auto"/>
              <w:bottom w:val="single" w:sz="4" w:space="0" w:color="auto"/>
              <w:right w:val="single" w:sz="4" w:space="0" w:color="auto"/>
            </w:tcBorders>
            <w:vAlign w:val="center"/>
          </w:tcPr>
          <w:p w14:paraId="3A2D9AF5" w14:textId="4B33E690" w:rsidR="00BF0C73" w:rsidRDefault="00BF0C73" w:rsidP="00BF0C73">
            <w:pPr>
              <w:autoSpaceDE w:val="0"/>
              <w:autoSpaceDN w:val="0"/>
              <w:spacing w:after="0" w:line="240" w:lineRule="auto"/>
              <w:jc w:val="center"/>
              <w:rPr>
                <w:rFonts w:ascii="Times New Roman" w:eastAsiaTheme="minorHAnsi" w:hAnsi="Times New Roman" w:cs="Times New Roman"/>
                <w:sz w:val="18"/>
                <w:szCs w:val="18"/>
                <w:highlight w:val="yellow"/>
                <w:lang w:eastAsia="en-US"/>
              </w:rPr>
            </w:pPr>
            <w:r>
              <w:rPr>
                <w:rFonts w:ascii="Times New Roman" w:eastAsiaTheme="minorHAnsi" w:hAnsi="Times New Roman" w:cs="Times New Roman"/>
                <w:sz w:val="18"/>
                <w:szCs w:val="18"/>
                <w:highlight w:val="yellow"/>
                <w:lang w:eastAsia="en-US"/>
              </w:rPr>
              <w:t>1</w:t>
            </w:r>
          </w:p>
        </w:tc>
      </w:tr>
      <w:tr w:rsidR="00BF0C73" w14:paraId="0D2BE0E2" w14:textId="77777777">
        <w:trPr>
          <w:trHeight w:val="162"/>
        </w:trPr>
        <w:tc>
          <w:tcPr>
            <w:tcW w:w="1559" w:type="dxa"/>
            <w:tcBorders>
              <w:top w:val="single" w:sz="4" w:space="0" w:color="auto"/>
              <w:left w:val="single" w:sz="4" w:space="0" w:color="auto"/>
              <w:bottom w:val="single" w:sz="4" w:space="0" w:color="auto"/>
              <w:right w:val="single" w:sz="4" w:space="0" w:color="auto"/>
            </w:tcBorders>
            <w:vAlign w:val="center"/>
          </w:tcPr>
          <w:p w14:paraId="21210957" w14:textId="77777777"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permStart w:id="276389987" w:edGrp="everyone" w:colFirst="0" w:colLast="0"/>
            <w:permStart w:id="1964848781" w:edGrp="everyone" w:colFirst="1" w:colLast="1"/>
            <w:permStart w:id="257505894" w:edGrp="everyone" w:colFirst="2" w:colLast="2"/>
            <w:permEnd w:id="766341718"/>
            <w:permEnd w:id="1182205483"/>
            <w:permEnd w:id="1045041787"/>
            <w:r>
              <w:rPr>
                <w:rFonts w:ascii="Times New Roman" w:eastAsiaTheme="minorHAnsi" w:hAnsi="Times New Roman" w:cs="Times New Roman"/>
                <w:sz w:val="18"/>
                <w:szCs w:val="18"/>
                <w:lang w:eastAsia="en-US"/>
              </w:rPr>
              <w:t>Главный приз 3</w:t>
            </w:r>
          </w:p>
          <w:p w14:paraId="7D5EF3F7" w14:textId="77777777"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EC2520D" w14:textId="67651F40" w:rsidR="00BF0C73" w:rsidRDefault="00BF0C73" w:rsidP="00BF0C73">
            <w:pPr>
              <w:autoSpaceDE w:val="0"/>
              <w:autoSpaceDN w:val="0"/>
              <w:spacing w:after="0" w:line="240" w:lineRule="auto"/>
              <w:jc w:val="center"/>
              <w:rPr>
                <w:rFonts w:ascii="Times New Roman" w:eastAsiaTheme="minorHAnsi" w:hAnsi="Times New Roman" w:cs="Times New Roman"/>
                <w:sz w:val="18"/>
                <w:szCs w:val="18"/>
                <w:lang w:val="en-US" w:eastAsia="en-US"/>
              </w:rPr>
            </w:pPr>
            <w:r>
              <w:rPr>
                <w:rFonts w:ascii="Times New Roman" w:eastAsiaTheme="minorHAnsi" w:hAnsi="Times New Roman" w:cs="Times New Roman"/>
                <w:sz w:val="18"/>
                <w:szCs w:val="18"/>
                <w:lang w:eastAsia="en-US"/>
              </w:rPr>
              <w:t>Велосипед</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D2985C" w14:textId="1DF92FB2" w:rsidR="00BF0C73" w:rsidRDefault="007A7171" w:rsidP="00BF0C73">
            <w:pPr>
              <w:autoSpaceDE w:val="0"/>
              <w:autoSpaceDN w:val="0"/>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w:t>
            </w:r>
          </w:p>
        </w:tc>
      </w:tr>
    </w:tbl>
    <w:permEnd w:id="276389987"/>
    <w:permEnd w:id="1964848781"/>
    <w:permEnd w:id="257505894"/>
    <w:p w14:paraId="675F014F" w14:textId="4F03156E" w:rsidR="009F19BB" w:rsidRDefault="005D3E1E">
      <w:pPr>
        <w:spacing w:after="0" w:line="240" w:lineRule="auto"/>
        <w:ind w:hanging="567"/>
        <w:jc w:val="both"/>
        <w:rPr>
          <w:rFonts w:ascii="Times New Roman" w:hAnsi="Times New Roman" w:cs="Times New Roman"/>
        </w:rPr>
      </w:pPr>
      <w:r>
        <w:rPr>
          <w:rFonts w:ascii="Times New Roman" w:hAnsi="Times New Roman" w:cs="Times New Roman"/>
        </w:rPr>
        <w:t xml:space="preserve">                     Общая стоимость полученных одним Участником призов не может превышать 4 000 (четыре тысячи) рублей, за исключением случаев, когда Участник вправе получить </w:t>
      </w:r>
      <w:del w:id="86" w:author="Surikova, Dasha {PI}" w:date="2020-06-30T14:20:00Z">
        <w:r w:rsidDel="00C72E48">
          <w:rPr>
            <w:rFonts w:ascii="Times New Roman" w:hAnsi="Times New Roman" w:cs="Times New Roman"/>
          </w:rPr>
          <w:delText>Ежемесячный и</w:delText>
        </w:r>
      </w:del>
      <w:r>
        <w:rPr>
          <w:rFonts w:ascii="Times New Roman" w:hAnsi="Times New Roman" w:cs="Times New Roman"/>
        </w:rPr>
        <w:t xml:space="preserve"> Главный приз</w:t>
      </w:r>
      <w:del w:id="87" w:author="Surikova, Dasha {PI}" w:date="2020-06-30T14:20:00Z">
        <w:r w:rsidDel="00C72E48">
          <w:rPr>
            <w:rFonts w:ascii="Times New Roman" w:hAnsi="Times New Roman" w:cs="Times New Roman"/>
          </w:rPr>
          <w:delText>ы</w:delText>
        </w:r>
      </w:del>
      <w:r>
        <w:rPr>
          <w:rFonts w:ascii="Times New Roman" w:hAnsi="Times New Roman" w:cs="Times New Roman"/>
        </w:rPr>
        <w:t>.</w:t>
      </w:r>
    </w:p>
    <w:p w14:paraId="42C23147" w14:textId="77777777" w:rsidR="009F19BB" w:rsidRDefault="009F19BB">
      <w:pPr>
        <w:spacing w:after="0" w:line="240" w:lineRule="auto"/>
        <w:jc w:val="both"/>
        <w:rPr>
          <w:rFonts w:ascii="Times New Roman" w:hAnsi="Times New Roman" w:cs="Times New Roman"/>
        </w:rPr>
      </w:pPr>
    </w:p>
    <w:p w14:paraId="2EE95B1E" w14:textId="77777777" w:rsidR="009F19BB" w:rsidRDefault="009F19BB">
      <w:pPr>
        <w:spacing w:after="0" w:line="240" w:lineRule="auto"/>
        <w:jc w:val="both"/>
        <w:rPr>
          <w:rFonts w:ascii="Times New Roman" w:hAnsi="Times New Roman" w:cs="Times New Roman"/>
        </w:rPr>
      </w:pPr>
    </w:p>
    <w:p w14:paraId="298C0B94" w14:textId="77777777" w:rsidR="00A42A3D" w:rsidRDefault="00A42A3D">
      <w:pPr>
        <w:spacing w:after="0" w:line="240" w:lineRule="auto"/>
        <w:jc w:val="both"/>
        <w:rPr>
          <w:rFonts w:ascii="Times New Roman" w:hAnsi="Times New Roman" w:cs="Times New Roman"/>
        </w:rPr>
      </w:pPr>
    </w:p>
    <w:p w14:paraId="77F9452A" w14:textId="77777777" w:rsidR="00A42A3D" w:rsidRDefault="00A42A3D">
      <w:pPr>
        <w:spacing w:after="0" w:line="240" w:lineRule="auto"/>
        <w:jc w:val="both"/>
        <w:rPr>
          <w:rFonts w:ascii="Times New Roman" w:hAnsi="Times New Roman" w:cs="Times New Roman"/>
        </w:rPr>
      </w:pPr>
    </w:p>
    <w:p w14:paraId="49595E12" w14:textId="77777777" w:rsidR="009F19BB" w:rsidRDefault="005D3E1E">
      <w:pPr>
        <w:pStyle w:val="af9"/>
        <w:numPr>
          <w:ilvl w:val="0"/>
          <w:numId w:val="5"/>
        </w:numPr>
        <w:spacing w:after="0" w:line="240" w:lineRule="auto"/>
        <w:jc w:val="center"/>
        <w:rPr>
          <w:rFonts w:ascii="Times New Roman" w:hAnsi="Times New Roman" w:cs="Times New Roman"/>
          <w:b/>
        </w:rPr>
      </w:pPr>
      <w:r>
        <w:rPr>
          <w:rFonts w:ascii="Times New Roman" w:hAnsi="Times New Roman" w:cs="Times New Roman"/>
          <w:b/>
        </w:rPr>
        <w:lastRenderedPageBreak/>
        <w:t>Порядок определения Победителей Акции</w:t>
      </w:r>
    </w:p>
    <w:p w14:paraId="047AC005" w14:textId="77777777" w:rsidR="009F19BB" w:rsidRDefault="005D3E1E">
      <w:pPr>
        <w:pStyle w:val="af9"/>
        <w:numPr>
          <w:ilvl w:val="1"/>
          <w:numId w:val="5"/>
        </w:numPr>
        <w:tabs>
          <w:tab w:val="left" w:pos="0"/>
        </w:tabs>
        <w:spacing w:after="0" w:line="240" w:lineRule="auto"/>
        <w:ind w:firstLine="207"/>
        <w:jc w:val="both"/>
        <w:rPr>
          <w:rFonts w:ascii="Times New Roman" w:hAnsi="Times New Roman" w:cs="Times New Roman"/>
        </w:rPr>
      </w:pPr>
      <w:permStart w:id="2015834761" w:edGrp="everyone"/>
      <w:r>
        <w:rPr>
          <w:rFonts w:ascii="Times New Roman" w:hAnsi="Times New Roman" w:cs="Times New Roman"/>
        </w:rPr>
        <w:t xml:space="preserve">Определение Победителей </w:t>
      </w:r>
      <w:r>
        <w:rPr>
          <w:rFonts w:ascii="Times New Roman" w:hAnsi="Times New Roman" w:cs="Times New Roman"/>
          <w:b/>
          <w:bCs/>
        </w:rPr>
        <w:t>Еженедельных призов</w:t>
      </w:r>
      <w:r>
        <w:rPr>
          <w:rFonts w:ascii="Times New Roman" w:hAnsi="Times New Roman" w:cs="Times New Roman"/>
        </w:rPr>
        <w:t>:</w:t>
      </w:r>
    </w:p>
    <w:p w14:paraId="74252D5F" w14:textId="77777777" w:rsidR="009F19BB" w:rsidRDefault="005D3E1E">
      <w:pPr>
        <w:pStyle w:val="af9"/>
        <w:tabs>
          <w:tab w:val="left" w:pos="565"/>
        </w:tabs>
        <w:spacing w:after="0" w:line="240" w:lineRule="auto"/>
        <w:ind w:left="0" w:firstLine="709"/>
        <w:jc w:val="both"/>
        <w:rPr>
          <w:rFonts w:ascii="Times New Roman" w:hAnsi="Times New Roman" w:cs="Times New Roman"/>
        </w:rPr>
      </w:pPr>
      <w:r>
        <w:rPr>
          <w:rFonts w:ascii="Times New Roman" w:hAnsi="Times New Roman" w:cs="Times New Roman"/>
        </w:rPr>
        <w:t xml:space="preserve">Обладатели </w:t>
      </w:r>
      <w:r>
        <w:rPr>
          <w:rFonts w:ascii="Times New Roman" w:hAnsi="Times New Roman" w:cs="Times New Roman"/>
          <w:b/>
          <w:bCs/>
        </w:rPr>
        <w:t>Еженедельных призов</w:t>
      </w:r>
      <w:r>
        <w:rPr>
          <w:rFonts w:ascii="Times New Roman" w:hAnsi="Times New Roman" w:cs="Times New Roman"/>
        </w:rPr>
        <w:t xml:space="preserve"> определя</w:t>
      </w:r>
      <w:r>
        <w:t>ю</w:t>
      </w:r>
      <w:r>
        <w:rPr>
          <w:rFonts w:ascii="Times New Roman" w:hAnsi="Times New Roman" w:cs="Times New Roman"/>
        </w:rPr>
        <w:t>тся каждый еженедельный период, указанный ниже, на основании реестра Чеков, зарегистрированных за период с 00:00:00 часов первого дня соответствующего еженедельного периода розыгрыша по 23:59:00 часов (по московскому времени) последнего дня соответствующего еженедельного периода регистрации чеков / розыгрыша:</w:t>
      </w:r>
    </w:p>
    <w:p w14:paraId="514A8022" w14:textId="77777777" w:rsidR="009F19BB" w:rsidRDefault="009F19BB">
      <w:pPr>
        <w:pStyle w:val="af0"/>
        <w:tabs>
          <w:tab w:val="left" w:pos="1134"/>
        </w:tabs>
        <w:ind w:left="0" w:firstLine="709"/>
        <w:jc w:val="both"/>
      </w:pPr>
    </w:p>
    <w:tbl>
      <w:tblPr>
        <w:tblStyle w:val="afd"/>
        <w:tblW w:w="0" w:type="auto"/>
        <w:tblInd w:w="421" w:type="dxa"/>
        <w:tblLook w:val="04A0" w:firstRow="1" w:lastRow="0" w:firstColumn="1" w:lastColumn="0" w:noHBand="0" w:noVBand="1"/>
      </w:tblPr>
      <w:tblGrid>
        <w:gridCol w:w="1154"/>
        <w:gridCol w:w="4578"/>
        <w:gridCol w:w="3735"/>
      </w:tblGrid>
      <w:tr w:rsidR="009F19BB" w14:paraId="63DA4FAB" w14:textId="77777777" w:rsidTr="00FF7238">
        <w:tc>
          <w:tcPr>
            <w:tcW w:w="5732" w:type="dxa"/>
            <w:gridSpan w:val="2"/>
            <w:tcBorders>
              <w:top w:val="single" w:sz="4" w:space="0" w:color="auto"/>
              <w:left w:val="single" w:sz="4" w:space="0" w:color="auto"/>
              <w:bottom w:val="single" w:sz="4" w:space="0" w:color="auto"/>
              <w:right w:val="single" w:sz="4" w:space="0" w:color="auto"/>
            </w:tcBorders>
            <w:hideMark/>
          </w:tcPr>
          <w:p w14:paraId="32228479" w14:textId="77777777" w:rsidR="009F19BB" w:rsidRDefault="005D3E1E">
            <w:pPr>
              <w:pStyle w:val="af0"/>
              <w:spacing w:before="53"/>
              <w:ind w:left="0" w:right="119" w:firstLine="709"/>
              <w:jc w:val="center"/>
              <w:rPr>
                <w:b/>
                <w:bCs/>
              </w:rPr>
            </w:pPr>
            <w:r>
              <w:rPr>
                <w:b/>
                <w:bCs/>
              </w:rPr>
              <w:t>Еженедельный период регистрации чеков / розыгрыша</w:t>
            </w:r>
          </w:p>
        </w:tc>
        <w:tc>
          <w:tcPr>
            <w:tcW w:w="3735" w:type="dxa"/>
            <w:tcBorders>
              <w:top w:val="single" w:sz="4" w:space="0" w:color="auto"/>
              <w:left w:val="single" w:sz="4" w:space="0" w:color="auto"/>
              <w:bottom w:val="single" w:sz="4" w:space="0" w:color="auto"/>
              <w:right w:val="single" w:sz="4" w:space="0" w:color="auto"/>
            </w:tcBorders>
            <w:hideMark/>
          </w:tcPr>
          <w:p w14:paraId="7140F3EA" w14:textId="77777777" w:rsidR="009F19BB" w:rsidRDefault="005D3E1E">
            <w:pPr>
              <w:pStyle w:val="af0"/>
              <w:spacing w:before="53"/>
              <w:ind w:left="5" w:right="119" w:hanging="5"/>
              <w:jc w:val="center"/>
              <w:rPr>
                <w:b/>
                <w:bCs/>
              </w:rPr>
            </w:pPr>
            <w:r>
              <w:rPr>
                <w:b/>
                <w:bCs/>
              </w:rPr>
              <w:t>Дата определения Победителя</w:t>
            </w:r>
          </w:p>
        </w:tc>
      </w:tr>
      <w:tr w:rsidR="00FF7238" w14:paraId="408074EC" w14:textId="77777777" w:rsidTr="00D11B3A">
        <w:tc>
          <w:tcPr>
            <w:tcW w:w="1154" w:type="dxa"/>
            <w:tcBorders>
              <w:top w:val="single" w:sz="4" w:space="0" w:color="auto"/>
              <w:left w:val="single" w:sz="4" w:space="0" w:color="auto"/>
              <w:bottom w:val="single" w:sz="4" w:space="0" w:color="auto"/>
              <w:right w:val="single" w:sz="4" w:space="0" w:color="auto"/>
            </w:tcBorders>
            <w:hideMark/>
          </w:tcPr>
          <w:p w14:paraId="492F301B" w14:textId="77777777" w:rsidR="00FF7238" w:rsidRDefault="00FF7238" w:rsidP="00FF7238">
            <w:pPr>
              <w:pStyle w:val="af0"/>
              <w:spacing w:before="53"/>
              <w:ind w:left="0" w:right="119" w:firstLine="709"/>
              <w:jc w:val="both"/>
              <w:rPr>
                <w:b/>
                <w:bCs/>
              </w:rPr>
            </w:pPr>
            <w:r>
              <w:rPr>
                <w:b/>
                <w:bCs/>
              </w:rPr>
              <w:t>1</w:t>
            </w:r>
          </w:p>
        </w:tc>
        <w:tc>
          <w:tcPr>
            <w:tcW w:w="4578" w:type="dxa"/>
            <w:tcBorders>
              <w:top w:val="single" w:sz="4" w:space="0" w:color="auto"/>
              <w:left w:val="single" w:sz="4" w:space="0" w:color="auto"/>
              <w:bottom w:val="single" w:sz="4" w:space="0" w:color="auto"/>
              <w:right w:val="single" w:sz="4" w:space="0" w:color="auto"/>
            </w:tcBorders>
          </w:tcPr>
          <w:p w14:paraId="3255659C" w14:textId="1B0E77D8" w:rsidR="00FF7238" w:rsidRDefault="00FF7238" w:rsidP="00FF7238">
            <w:pPr>
              <w:pStyle w:val="af0"/>
              <w:spacing w:before="53"/>
              <w:ind w:left="0" w:right="119" w:firstLine="709"/>
              <w:jc w:val="both"/>
            </w:pPr>
            <w:r>
              <w:t>01.07.2020 – 14.07.2020</w:t>
            </w:r>
          </w:p>
        </w:tc>
        <w:tc>
          <w:tcPr>
            <w:tcW w:w="3735" w:type="dxa"/>
            <w:tcBorders>
              <w:top w:val="single" w:sz="4" w:space="0" w:color="auto"/>
              <w:left w:val="single" w:sz="4" w:space="0" w:color="auto"/>
              <w:bottom w:val="single" w:sz="4" w:space="0" w:color="auto"/>
              <w:right w:val="single" w:sz="4" w:space="0" w:color="auto"/>
            </w:tcBorders>
            <w:vAlign w:val="center"/>
          </w:tcPr>
          <w:p w14:paraId="1127D76F" w14:textId="338A6F7D" w:rsidR="00FF7238" w:rsidRDefault="00FF7238" w:rsidP="00FF7238">
            <w:pPr>
              <w:pStyle w:val="af0"/>
              <w:spacing w:before="53"/>
              <w:ind w:left="0" w:right="119" w:firstLine="709"/>
              <w:jc w:val="both"/>
            </w:pPr>
            <w:r>
              <w:rPr>
                <w:rFonts w:ascii="Calibri" w:hAnsi="Calibri"/>
                <w:color w:val="000000"/>
              </w:rPr>
              <w:t>16.07.2020</w:t>
            </w:r>
          </w:p>
        </w:tc>
      </w:tr>
      <w:tr w:rsidR="00FF7238" w14:paraId="1B41265C" w14:textId="77777777" w:rsidTr="00D11B3A">
        <w:tc>
          <w:tcPr>
            <w:tcW w:w="1154" w:type="dxa"/>
            <w:tcBorders>
              <w:top w:val="single" w:sz="4" w:space="0" w:color="auto"/>
              <w:left w:val="single" w:sz="4" w:space="0" w:color="auto"/>
              <w:bottom w:val="single" w:sz="4" w:space="0" w:color="auto"/>
              <w:right w:val="single" w:sz="4" w:space="0" w:color="auto"/>
            </w:tcBorders>
            <w:hideMark/>
          </w:tcPr>
          <w:p w14:paraId="1B125309" w14:textId="77777777" w:rsidR="00FF7238" w:rsidRDefault="00FF7238" w:rsidP="00FF7238">
            <w:pPr>
              <w:pStyle w:val="af0"/>
              <w:spacing w:before="53"/>
              <w:ind w:left="0" w:right="119" w:firstLine="709"/>
              <w:jc w:val="both"/>
              <w:rPr>
                <w:b/>
                <w:bCs/>
              </w:rPr>
            </w:pPr>
            <w:r>
              <w:rPr>
                <w:b/>
                <w:bCs/>
              </w:rPr>
              <w:t>2</w:t>
            </w:r>
          </w:p>
        </w:tc>
        <w:tc>
          <w:tcPr>
            <w:tcW w:w="4578" w:type="dxa"/>
            <w:tcBorders>
              <w:top w:val="single" w:sz="4" w:space="0" w:color="auto"/>
              <w:left w:val="single" w:sz="4" w:space="0" w:color="auto"/>
              <w:bottom w:val="single" w:sz="4" w:space="0" w:color="auto"/>
              <w:right w:val="single" w:sz="4" w:space="0" w:color="auto"/>
            </w:tcBorders>
          </w:tcPr>
          <w:p w14:paraId="290836D2" w14:textId="37C01F05" w:rsidR="00FF7238" w:rsidRDefault="00FF7238" w:rsidP="00FF7238">
            <w:pPr>
              <w:pStyle w:val="af0"/>
              <w:spacing w:before="53"/>
              <w:ind w:left="0" w:right="119" w:firstLine="709"/>
              <w:jc w:val="both"/>
            </w:pPr>
            <w:r>
              <w:t>15.07.2020 – 29.07.2020</w:t>
            </w:r>
          </w:p>
        </w:tc>
        <w:tc>
          <w:tcPr>
            <w:tcW w:w="3735" w:type="dxa"/>
            <w:tcBorders>
              <w:top w:val="single" w:sz="4" w:space="0" w:color="auto"/>
              <w:left w:val="single" w:sz="4" w:space="0" w:color="auto"/>
              <w:bottom w:val="single" w:sz="4" w:space="0" w:color="auto"/>
              <w:right w:val="single" w:sz="4" w:space="0" w:color="auto"/>
            </w:tcBorders>
            <w:vAlign w:val="center"/>
          </w:tcPr>
          <w:p w14:paraId="3B2BD2C2" w14:textId="60E3EA1F" w:rsidR="00FF7238" w:rsidRDefault="00FF7238" w:rsidP="00FF7238">
            <w:pPr>
              <w:pStyle w:val="af0"/>
              <w:spacing w:before="53"/>
              <w:ind w:left="0" w:right="119" w:firstLine="709"/>
              <w:jc w:val="both"/>
            </w:pPr>
            <w:r>
              <w:rPr>
                <w:rFonts w:ascii="Calibri" w:hAnsi="Calibri"/>
                <w:color w:val="000000"/>
              </w:rPr>
              <w:t>31.07.2020</w:t>
            </w:r>
          </w:p>
        </w:tc>
      </w:tr>
      <w:tr w:rsidR="00FF7238" w14:paraId="24390C3C" w14:textId="77777777" w:rsidTr="00D11B3A">
        <w:tc>
          <w:tcPr>
            <w:tcW w:w="1154" w:type="dxa"/>
            <w:tcBorders>
              <w:top w:val="single" w:sz="4" w:space="0" w:color="auto"/>
              <w:left w:val="single" w:sz="4" w:space="0" w:color="auto"/>
              <w:bottom w:val="single" w:sz="4" w:space="0" w:color="auto"/>
              <w:right w:val="single" w:sz="4" w:space="0" w:color="auto"/>
            </w:tcBorders>
            <w:hideMark/>
          </w:tcPr>
          <w:p w14:paraId="2D694EA5" w14:textId="77777777" w:rsidR="00FF7238" w:rsidRDefault="00FF7238" w:rsidP="00FF7238">
            <w:pPr>
              <w:pStyle w:val="af0"/>
              <w:spacing w:before="53"/>
              <w:ind w:left="0" w:right="119" w:firstLine="709"/>
              <w:jc w:val="both"/>
              <w:rPr>
                <w:b/>
                <w:bCs/>
              </w:rPr>
            </w:pPr>
            <w:r>
              <w:rPr>
                <w:b/>
                <w:bCs/>
              </w:rPr>
              <w:t>3</w:t>
            </w:r>
          </w:p>
        </w:tc>
        <w:tc>
          <w:tcPr>
            <w:tcW w:w="4578" w:type="dxa"/>
            <w:tcBorders>
              <w:top w:val="single" w:sz="4" w:space="0" w:color="auto"/>
              <w:left w:val="single" w:sz="4" w:space="0" w:color="auto"/>
              <w:bottom w:val="single" w:sz="4" w:space="0" w:color="auto"/>
              <w:right w:val="single" w:sz="4" w:space="0" w:color="auto"/>
            </w:tcBorders>
          </w:tcPr>
          <w:p w14:paraId="3BFAE4C3" w14:textId="31558D92" w:rsidR="00FF7238" w:rsidRDefault="00FF7238" w:rsidP="00FF7238">
            <w:pPr>
              <w:pStyle w:val="af0"/>
              <w:spacing w:before="53"/>
              <w:ind w:left="0" w:right="119" w:firstLine="709"/>
              <w:jc w:val="both"/>
            </w:pPr>
            <w:r>
              <w:t>30.07.2020 – 14.08.2020</w:t>
            </w:r>
          </w:p>
        </w:tc>
        <w:tc>
          <w:tcPr>
            <w:tcW w:w="3735" w:type="dxa"/>
            <w:tcBorders>
              <w:top w:val="single" w:sz="4" w:space="0" w:color="auto"/>
              <w:left w:val="single" w:sz="4" w:space="0" w:color="auto"/>
              <w:bottom w:val="single" w:sz="4" w:space="0" w:color="auto"/>
              <w:right w:val="single" w:sz="4" w:space="0" w:color="auto"/>
            </w:tcBorders>
            <w:vAlign w:val="center"/>
          </w:tcPr>
          <w:p w14:paraId="2326D7FF" w14:textId="22998DB1" w:rsidR="00FF7238" w:rsidRDefault="00FF7238" w:rsidP="00FF7238">
            <w:pPr>
              <w:pStyle w:val="af0"/>
              <w:spacing w:before="53"/>
              <w:ind w:left="0" w:right="119" w:firstLine="709"/>
              <w:jc w:val="both"/>
            </w:pPr>
            <w:r>
              <w:rPr>
                <w:rFonts w:ascii="Calibri" w:hAnsi="Calibri"/>
                <w:color w:val="000000"/>
              </w:rPr>
              <w:t>16.08.2020</w:t>
            </w:r>
          </w:p>
        </w:tc>
      </w:tr>
      <w:tr w:rsidR="00FF7238" w14:paraId="03C0126F" w14:textId="77777777" w:rsidTr="00D11B3A">
        <w:tc>
          <w:tcPr>
            <w:tcW w:w="1154" w:type="dxa"/>
            <w:tcBorders>
              <w:top w:val="single" w:sz="4" w:space="0" w:color="auto"/>
              <w:left w:val="single" w:sz="4" w:space="0" w:color="auto"/>
              <w:bottom w:val="single" w:sz="4" w:space="0" w:color="auto"/>
              <w:right w:val="single" w:sz="4" w:space="0" w:color="auto"/>
            </w:tcBorders>
            <w:hideMark/>
          </w:tcPr>
          <w:p w14:paraId="3B970EEC" w14:textId="77777777" w:rsidR="00FF7238" w:rsidRDefault="00FF7238" w:rsidP="00FF7238">
            <w:pPr>
              <w:pStyle w:val="af0"/>
              <w:spacing w:before="53"/>
              <w:ind w:left="0" w:right="119" w:firstLine="709"/>
              <w:jc w:val="both"/>
              <w:rPr>
                <w:b/>
                <w:bCs/>
              </w:rPr>
            </w:pPr>
            <w:r>
              <w:rPr>
                <w:b/>
                <w:bCs/>
              </w:rPr>
              <w:t>4</w:t>
            </w:r>
          </w:p>
        </w:tc>
        <w:tc>
          <w:tcPr>
            <w:tcW w:w="4578" w:type="dxa"/>
            <w:tcBorders>
              <w:top w:val="single" w:sz="4" w:space="0" w:color="auto"/>
              <w:left w:val="single" w:sz="4" w:space="0" w:color="auto"/>
              <w:bottom w:val="single" w:sz="4" w:space="0" w:color="auto"/>
              <w:right w:val="single" w:sz="4" w:space="0" w:color="auto"/>
            </w:tcBorders>
          </w:tcPr>
          <w:p w14:paraId="2D244542" w14:textId="60BB92E9" w:rsidR="00FF7238" w:rsidRDefault="00FF7238" w:rsidP="00FF7238">
            <w:pPr>
              <w:pStyle w:val="af0"/>
              <w:spacing w:before="53"/>
              <w:ind w:left="0" w:right="119" w:firstLine="709"/>
              <w:jc w:val="both"/>
            </w:pPr>
            <w:r>
              <w:t>15.08.2020 – 30.08.2020</w:t>
            </w:r>
          </w:p>
        </w:tc>
        <w:tc>
          <w:tcPr>
            <w:tcW w:w="3735" w:type="dxa"/>
            <w:tcBorders>
              <w:top w:val="single" w:sz="4" w:space="0" w:color="auto"/>
              <w:left w:val="single" w:sz="4" w:space="0" w:color="auto"/>
              <w:bottom w:val="single" w:sz="4" w:space="0" w:color="auto"/>
              <w:right w:val="single" w:sz="4" w:space="0" w:color="auto"/>
            </w:tcBorders>
            <w:vAlign w:val="center"/>
          </w:tcPr>
          <w:p w14:paraId="6381C06D" w14:textId="77DD7E63" w:rsidR="00FF7238" w:rsidRDefault="00FF7238" w:rsidP="00FF7238">
            <w:pPr>
              <w:pStyle w:val="af0"/>
              <w:spacing w:before="53"/>
              <w:ind w:left="0" w:right="119" w:firstLine="709"/>
              <w:jc w:val="both"/>
            </w:pPr>
            <w:r>
              <w:rPr>
                <w:rFonts w:ascii="Calibri" w:hAnsi="Calibri"/>
                <w:color w:val="000000"/>
              </w:rPr>
              <w:t>01.09.2020</w:t>
            </w:r>
          </w:p>
        </w:tc>
      </w:tr>
    </w:tbl>
    <w:p w14:paraId="0FEA3DA3"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 xml:space="preserve">Победители определяются по формуле </w:t>
      </w:r>
      <w:r>
        <w:rPr>
          <w:rFonts w:ascii="Times New Roman" w:hAnsi="Times New Roman" w:cs="Times New Roman"/>
          <w:b/>
          <w:bCs/>
          <w:sz w:val="24"/>
          <w:szCs w:val="24"/>
        </w:rPr>
        <w:t>N = X/(Q+1</w:t>
      </w:r>
      <w:r>
        <w:rPr>
          <w:rFonts w:ascii="Times New Roman" w:hAnsi="Times New Roman" w:cs="Times New Roman"/>
          <w:b/>
          <w:bCs/>
        </w:rPr>
        <w:t>),</w:t>
      </w:r>
      <w:r>
        <w:rPr>
          <w:rFonts w:ascii="Times New Roman" w:hAnsi="Times New Roman" w:cs="Times New Roman"/>
        </w:rPr>
        <w:t xml:space="preserve"> где:</w:t>
      </w:r>
    </w:p>
    <w:p w14:paraId="284B62F1"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N - порядковый номер Чека Победителя;</w:t>
      </w:r>
    </w:p>
    <w:p w14:paraId="6F1F9163"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X - общее количество зарегистрированных Чеков за соответствующий еженедельный период регистрации Чеков;</w:t>
      </w:r>
    </w:p>
    <w:p w14:paraId="29197B00"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Q - общее количество Еженедельных призов, разыгрываемых в каждый еженедельный период Периода регистрации Чеков (п. 3.1.1 Правил).</w:t>
      </w:r>
    </w:p>
    <w:p w14:paraId="5190888A" w14:textId="77777777" w:rsidR="009F19BB" w:rsidRDefault="009F19BB">
      <w:pPr>
        <w:pStyle w:val="af9"/>
        <w:tabs>
          <w:tab w:val="left" w:pos="0"/>
        </w:tabs>
        <w:spacing w:after="0" w:line="240" w:lineRule="auto"/>
        <w:ind w:left="0" w:firstLine="709"/>
        <w:jc w:val="both"/>
        <w:rPr>
          <w:rFonts w:ascii="Times New Roman" w:hAnsi="Times New Roman" w:cs="Times New Roman"/>
        </w:rPr>
      </w:pPr>
    </w:p>
    <w:p w14:paraId="30D2F24C"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 xml:space="preserve">В случае получения дробного значения числа </w:t>
      </w:r>
      <w:r>
        <w:rPr>
          <w:rFonts w:ascii="Times New Roman" w:hAnsi="Times New Roman" w:cs="Times New Roman"/>
          <w:lang w:val="en-US"/>
        </w:rPr>
        <w:t>N</w:t>
      </w:r>
      <w:r>
        <w:rPr>
          <w:rFonts w:ascii="Times New Roman" w:hAnsi="Times New Roman" w:cs="Times New Roman"/>
        </w:rPr>
        <w:t xml:space="preserve"> округление производится в большую сторону.</w:t>
      </w:r>
    </w:p>
    <w:p w14:paraId="27A6111F" w14:textId="6A940205"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количество зарегистрированных Чеков за еженедельный период</w:t>
      </w:r>
      <w:r>
        <w:rPr>
          <w:rFonts w:ascii="Times New Roman" w:hAnsi="Times New Roman" w:cs="Times New Roman"/>
          <w:b/>
        </w:rPr>
        <w:t xml:space="preserve"> </w:t>
      </w:r>
      <w:r>
        <w:rPr>
          <w:rFonts w:ascii="Times New Roman" w:hAnsi="Times New Roman" w:cs="Times New Roman"/>
        </w:rPr>
        <w:t xml:space="preserve">будет менее или равно </w:t>
      </w:r>
      <w:r>
        <w:rPr>
          <w:rFonts w:ascii="Times New Roman" w:hAnsi="Times New Roman" w:cs="Times New Roman"/>
          <w:highlight w:val="yellow"/>
        </w:rPr>
        <w:t>_</w:t>
      </w:r>
      <w:ins w:id="88" w:author="Istochnikova Vasilisa" w:date="2020-06-30T14:35:00Z">
        <w:r w:rsidR="005B6E74">
          <w:rPr>
            <w:rFonts w:ascii="Times New Roman" w:hAnsi="Times New Roman" w:cs="Times New Roman"/>
            <w:highlight w:val="yellow"/>
          </w:rPr>
          <w:t>10</w:t>
        </w:r>
      </w:ins>
      <w:del w:id="89" w:author="Istochnikova Vasilisa" w:date="2020-06-30T14:35:00Z">
        <w:r w:rsidDel="005B6E74">
          <w:rPr>
            <w:rFonts w:ascii="Times New Roman" w:hAnsi="Times New Roman" w:cs="Times New Roman"/>
            <w:highlight w:val="yellow"/>
          </w:rPr>
          <w:delText>_</w:delText>
        </w:r>
        <w:r w:rsidDel="005B6E74">
          <w:rPr>
            <w:rFonts w:ascii="Times New Roman" w:hAnsi="Times New Roman" w:cs="Times New Roman"/>
          </w:rPr>
          <w:delText>,</w:delText>
        </w:r>
      </w:del>
      <w:r>
        <w:rPr>
          <w:rFonts w:ascii="Times New Roman" w:hAnsi="Times New Roman" w:cs="Times New Roman"/>
        </w:rPr>
        <w:t xml:space="preserve"> выигрышными признаются все зарегистрированные в этот период Чеки.</w:t>
      </w:r>
    </w:p>
    <w:p w14:paraId="28EB9EFD"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Все не выигравшие за еженедельный период Чеки аннулируются и не учитываются в дальнейшем при определении Победителей Еженедельного приза следующего периода.</w:t>
      </w:r>
    </w:p>
    <w:p w14:paraId="723F29BF"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N больше количества поданных за еженедельный период Чеков, то призовым становится Чек, зарегистрированный первым в течение соответствующего еженедельного периода. В случае, если за еженедельный период</w:t>
      </w:r>
      <w:r>
        <w:rPr>
          <w:rFonts w:ascii="Times New Roman" w:hAnsi="Times New Roman" w:cs="Times New Roman"/>
          <w:b/>
        </w:rPr>
        <w:t xml:space="preserve"> </w:t>
      </w:r>
      <w:r>
        <w:rPr>
          <w:rFonts w:ascii="Times New Roman" w:hAnsi="Times New Roman" w:cs="Times New Roman"/>
        </w:rPr>
        <w:t>не зарегистрировано ни одного Чека, розыгрыш Еженедельный  призов за указанный период.</w:t>
      </w:r>
    </w:p>
    <w:p w14:paraId="7C317C6B"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 xml:space="preserve">В случае, если в розыгрыше предусмотрено более одного Победителя, то вторым / третьим и т.д. победителем становятся соответственно Участники, зарегистрировавшие Чеки в реестре под номерами 2N, 3N и т.д., то есть номерами, кратными N. </w:t>
      </w:r>
    </w:p>
    <w:p w14:paraId="117F14C7" w14:textId="77777777" w:rsidR="009F19BB" w:rsidRDefault="005D3E1E">
      <w:pPr>
        <w:pStyle w:val="af9"/>
        <w:tabs>
          <w:tab w:val="left" w:pos="0"/>
        </w:tabs>
        <w:spacing w:after="0" w:line="240" w:lineRule="auto"/>
        <w:ind w:left="0" w:firstLine="709"/>
        <w:jc w:val="both"/>
        <w:rPr>
          <w:rFonts w:ascii="Times New Roman" w:hAnsi="Times New Roman" w:cs="Times New Roman"/>
        </w:rPr>
      </w:pPr>
      <w:r>
        <w:rPr>
          <w:rFonts w:ascii="Times New Roman" w:hAnsi="Times New Roman" w:cs="Times New Roman"/>
        </w:rPr>
        <w:t>В случаях, если Участник отказался от Еженедельного приза либо по иным причинам, предусмотренным настоящими Правилами, Организатор (Оператор)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Еженедельного приза / которому не может быть вручен Еженедельный приз. В случае, если призовой Чек является последним в реестре всех зарегистрированных Чеков за соответствующий еженедельный период, и Организатор (Оператор) не может/не вправе произвести вручение приза, то призовым признается Чек Участника, зарегистрированный предыдущим по порядку в информационной системе Акции перед Чеком Участника, который отказался от получения Еженедельного приза / которому не может быть вручен Еженедельный приз.</w:t>
      </w:r>
    </w:p>
    <w:p w14:paraId="534CCC2A" w14:textId="503D0BA4" w:rsidR="009F19BB" w:rsidRDefault="005D3E1E">
      <w:pPr>
        <w:pStyle w:val="af9"/>
        <w:tabs>
          <w:tab w:val="left" w:pos="993"/>
        </w:tabs>
        <w:spacing w:after="0" w:line="240" w:lineRule="auto"/>
        <w:ind w:left="0" w:firstLine="567"/>
        <w:jc w:val="both"/>
        <w:rPr>
          <w:rFonts w:ascii="Times New Roman" w:hAnsi="Times New Roman" w:cs="Times New Roman"/>
          <w:spacing w:val="-3"/>
          <w:highlight w:val="yellow"/>
        </w:rPr>
      </w:pPr>
      <w:r>
        <w:rPr>
          <w:rFonts w:ascii="Times New Roman" w:hAnsi="Times New Roman" w:cs="Times New Roman"/>
          <w:b/>
          <w:bCs/>
          <w:spacing w:val="-1"/>
        </w:rPr>
        <w:t xml:space="preserve">6.2. </w:t>
      </w:r>
      <w:r>
        <w:rPr>
          <w:rFonts w:ascii="Times New Roman" w:hAnsi="Times New Roman" w:cs="Times New Roman"/>
          <w:spacing w:val="-1"/>
        </w:rPr>
        <w:t>Определение</w:t>
      </w:r>
      <w:r>
        <w:rPr>
          <w:rFonts w:ascii="Times New Roman" w:hAnsi="Times New Roman" w:cs="Times New Roman"/>
        </w:rPr>
        <w:t xml:space="preserve"> </w:t>
      </w:r>
      <w:r>
        <w:rPr>
          <w:rFonts w:ascii="Times New Roman" w:hAnsi="Times New Roman" w:cs="Times New Roman"/>
          <w:spacing w:val="-2"/>
        </w:rPr>
        <w:t>Победителя</w:t>
      </w:r>
      <w:r>
        <w:rPr>
          <w:rFonts w:ascii="Times New Roman" w:hAnsi="Times New Roman" w:cs="Times New Roman"/>
          <w:spacing w:val="-1"/>
        </w:rPr>
        <w:t xml:space="preserve"> Акции,</w:t>
      </w:r>
      <w:r>
        <w:rPr>
          <w:rFonts w:ascii="Times New Roman" w:hAnsi="Times New Roman" w:cs="Times New Roman"/>
        </w:rPr>
        <w:t xml:space="preserve"> </w:t>
      </w:r>
      <w:r>
        <w:rPr>
          <w:rFonts w:ascii="Times New Roman" w:hAnsi="Times New Roman" w:cs="Times New Roman"/>
          <w:spacing w:val="-2"/>
        </w:rPr>
        <w:t>имеющего</w:t>
      </w:r>
      <w:r>
        <w:rPr>
          <w:rFonts w:ascii="Times New Roman" w:hAnsi="Times New Roman" w:cs="Times New Roman"/>
        </w:rPr>
        <w:t xml:space="preserve"> </w:t>
      </w:r>
      <w:r>
        <w:rPr>
          <w:rFonts w:ascii="Times New Roman" w:hAnsi="Times New Roman" w:cs="Times New Roman"/>
          <w:spacing w:val="-2"/>
        </w:rPr>
        <w:t>право</w:t>
      </w:r>
      <w:r>
        <w:rPr>
          <w:rFonts w:ascii="Times New Roman" w:hAnsi="Times New Roman" w:cs="Times New Roman"/>
        </w:rPr>
        <w:t xml:space="preserve"> </w:t>
      </w:r>
      <w:r>
        <w:rPr>
          <w:rFonts w:ascii="Times New Roman" w:hAnsi="Times New Roman" w:cs="Times New Roman"/>
          <w:spacing w:val="-1"/>
        </w:rPr>
        <w:t>на</w:t>
      </w:r>
      <w:r>
        <w:rPr>
          <w:rFonts w:ascii="Times New Roman" w:hAnsi="Times New Roman" w:cs="Times New Roman"/>
        </w:rPr>
        <w:t xml:space="preserve"> </w:t>
      </w:r>
      <w:r>
        <w:rPr>
          <w:rFonts w:ascii="Times New Roman" w:hAnsi="Times New Roman" w:cs="Times New Roman"/>
          <w:spacing w:val="-2"/>
        </w:rPr>
        <w:t>получение</w:t>
      </w:r>
      <w:r>
        <w:rPr>
          <w:rFonts w:ascii="Times New Roman" w:hAnsi="Times New Roman" w:cs="Times New Roman"/>
        </w:rPr>
        <w:t xml:space="preserve"> </w:t>
      </w:r>
      <w:del w:id="90" w:author="Surikova, Dasha {PI}" w:date="2020-06-30T14:48:00Z">
        <w:r w:rsidDel="00B95B35">
          <w:rPr>
            <w:rFonts w:ascii="Times New Roman" w:hAnsi="Times New Roman" w:cs="Times New Roman"/>
            <w:spacing w:val="-4"/>
          </w:rPr>
          <w:delText>Главного</w:delText>
        </w:r>
        <w:r w:rsidDel="00B95B35">
          <w:rPr>
            <w:rFonts w:ascii="Times New Roman" w:hAnsi="Times New Roman" w:cs="Times New Roman"/>
          </w:rPr>
          <w:delText xml:space="preserve"> </w:delText>
        </w:r>
      </w:del>
      <w:ins w:id="91" w:author="Surikova, Dasha {PI}" w:date="2020-06-30T14:48:00Z">
        <w:r w:rsidR="00B95B35">
          <w:rPr>
            <w:rFonts w:ascii="Times New Roman" w:hAnsi="Times New Roman" w:cs="Times New Roman"/>
            <w:spacing w:val="-4"/>
          </w:rPr>
          <w:t>Главных</w:t>
        </w:r>
        <w:r w:rsidR="00B95B35">
          <w:rPr>
            <w:rFonts w:ascii="Times New Roman" w:hAnsi="Times New Roman" w:cs="Times New Roman"/>
          </w:rPr>
          <w:t xml:space="preserve"> </w:t>
        </w:r>
      </w:ins>
      <w:r>
        <w:rPr>
          <w:rFonts w:ascii="Times New Roman" w:hAnsi="Times New Roman" w:cs="Times New Roman"/>
          <w:spacing w:val="-1"/>
        </w:rPr>
        <w:t>приз</w:t>
      </w:r>
      <w:del w:id="92" w:author="Surikova, Dasha {PI}" w:date="2020-06-30T14:48:00Z">
        <w:r w:rsidDel="00B95B35">
          <w:rPr>
            <w:rFonts w:ascii="Times New Roman" w:hAnsi="Times New Roman" w:cs="Times New Roman"/>
            <w:spacing w:val="-1"/>
          </w:rPr>
          <w:delText>а</w:delText>
        </w:r>
      </w:del>
      <w:ins w:id="93" w:author="Surikova, Dasha {PI}" w:date="2020-06-30T14:48:00Z">
        <w:r w:rsidR="00B95B35">
          <w:rPr>
            <w:rFonts w:ascii="Times New Roman" w:hAnsi="Times New Roman" w:cs="Times New Roman"/>
            <w:spacing w:val="-1"/>
          </w:rPr>
          <w:t>ов</w:t>
        </w:r>
      </w:ins>
      <w:r>
        <w:rPr>
          <w:rFonts w:ascii="Times New Roman" w:hAnsi="Times New Roman" w:cs="Times New Roman"/>
          <w:spacing w:val="-1"/>
        </w:rPr>
        <w:t xml:space="preserve">, осуществляется </w:t>
      </w:r>
      <w:r>
        <w:rPr>
          <w:rFonts w:ascii="Times New Roman" w:hAnsi="Times New Roman" w:cs="Times New Roman"/>
          <w:spacing w:val="-2"/>
        </w:rPr>
        <w:t>среди</w:t>
      </w:r>
      <w:r>
        <w:rPr>
          <w:rFonts w:ascii="Times New Roman" w:hAnsi="Times New Roman" w:cs="Times New Roman"/>
          <w:spacing w:val="-1"/>
        </w:rPr>
        <w:t xml:space="preserve"> </w:t>
      </w:r>
      <w:r>
        <w:rPr>
          <w:rFonts w:ascii="Times New Roman" w:hAnsi="Times New Roman" w:cs="Times New Roman"/>
          <w:spacing w:val="-2"/>
        </w:rPr>
        <w:t>всех</w:t>
      </w:r>
      <w:r>
        <w:rPr>
          <w:rFonts w:ascii="Times New Roman" w:hAnsi="Times New Roman" w:cs="Times New Roman"/>
        </w:rPr>
        <w:t xml:space="preserve"> </w:t>
      </w:r>
      <w:r>
        <w:rPr>
          <w:rFonts w:ascii="Times New Roman" w:hAnsi="Times New Roman" w:cs="Times New Roman"/>
          <w:spacing w:val="-1"/>
        </w:rPr>
        <w:t>Кодов, зарегистрированных</w:t>
      </w:r>
      <w:r>
        <w:rPr>
          <w:rFonts w:ascii="Times New Roman" w:hAnsi="Times New Roman" w:cs="Times New Roman"/>
          <w:spacing w:val="-3"/>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spacing w:val="-2"/>
        </w:rPr>
        <w:t>период,</w:t>
      </w:r>
      <w:r>
        <w:rPr>
          <w:rFonts w:ascii="Times New Roman" w:hAnsi="Times New Roman" w:cs="Times New Roman"/>
        </w:rPr>
        <w:t xml:space="preserve"> </w:t>
      </w:r>
      <w:r>
        <w:rPr>
          <w:rFonts w:ascii="Times New Roman" w:hAnsi="Times New Roman" w:cs="Times New Roman"/>
          <w:spacing w:val="-1"/>
        </w:rPr>
        <w:t xml:space="preserve">указанный </w:t>
      </w:r>
      <w:r>
        <w:rPr>
          <w:rFonts w:ascii="Times New Roman" w:hAnsi="Times New Roman" w:cs="Times New Roman"/>
        </w:rPr>
        <w:t>в</w:t>
      </w:r>
      <w:r>
        <w:rPr>
          <w:rFonts w:ascii="Times New Roman" w:hAnsi="Times New Roman" w:cs="Times New Roman"/>
          <w:spacing w:val="-1"/>
        </w:rPr>
        <w:t xml:space="preserve"> п. 3.1.1</w:t>
      </w:r>
      <w:r>
        <w:rPr>
          <w:rFonts w:ascii="Times New Roman" w:hAnsi="Times New Roman" w:cs="Times New Roman"/>
          <w:spacing w:val="-3"/>
        </w:rPr>
        <w:t xml:space="preserve"> </w:t>
      </w:r>
      <w:r>
        <w:rPr>
          <w:rFonts w:ascii="Times New Roman" w:hAnsi="Times New Roman" w:cs="Times New Roman"/>
          <w:spacing w:val="-2"/>
        </w:rPr>
        <w:t>настоящих</w:t>
      </w:r>
      <w:r>
        <w:rPr>
          <w:rFonts w:ascii="Times New Roman" w:hAnsi="Times New Roman" w:cs="Times New Roman"/>
        </w:rPr>
        <w:t xml:space="preserve"> </w:t>
      </w:r>
      <w:r>
        <w:rPr>
          <w:rFonts w:ascii="Times New Roman" w:hAnsi="Times New Roman" w:cs="Times New Roman"/>
          <w:spacing w:val="-1"/>
        </w:rPr>
        <w:t>Правил,</w:t>
      </w:r>
      <w:r>
        <w:rPr>
          <w:rFonts w:ascii="Times New Roman" w:hAnsi="Times New Roman" w:cs="Times New Roman"/>
          <w:spacing w:val="79"/>
        </w:rPr>
        <w:t xml:space="preserve"> </w:t>
      </w:r>
      <w:ins w:id="94" w:author="Surikova, Dasha {PI}" w:date="2020-06-30T14:48:00Z">
        <w:r w:rsidR="00B95B35" w:rsidRPr="00B95B35">
          <w:rPr>
            <w:rFonts w:ascii="Times New Roman" w:hAnsi="Times New Roman" w:cs="Times New Roman"/>
            <w:spacing w:val="-1"/>
            <w:rPrChange w:id="95" w:author="Surikova, Dasha {PI}" w:date="2020-06-30T14:49:00Z">
              <w:rPr>
                <w:rFonts w:ascii="Times New Roman" w:hAnsi="Times New Roman" w:cs="Times New Roman"/>
                <w:spacing w:val="79"/>
              </w:rPr>
            </w:rPrChange>
          </w:rPr>
          <w:t>по очереди</w:t>
        </w:r>
        <w:r w:rsidR="00B95B35">
          <w:rPr>
            <w:rFonts w:ascii="Times New Roman" w:hAnsi="Times New Roman" w:cs="Times New Roman"/>
            <w:spacing w:val="79"/>
          </w:rPr>
          <w:t xml:space="preserve"> </w:t>
        </w:r>
      </w:ins>
      <w:r>
        <w:rPr>
          <w:rFonts w:ascii="Times New Roman" w:hAnsi="Times New Roman" w:cs="Times New Roman"/>
          <w:spacing w:val="-1"/>
        </w:rPr>
        <w:t>по</w:t>
      </w:r>
      <w:r>
        <w:rPr>
          <w:rFonts w:ascii="Times New Roman" w:hAnsi="Times New Roman" w:cs="Times New Roman"/>
        </w:rPr>
        <w:t xml:space="preserve"> следующей </w:t>
      </w:r>
      <w:r>
        <w:rPr>
          <w:rFonts w:ascii="Times New Roman" w:hAnsi="Times New Roman" w:cs="Times New Roman"/>
          <w:spacing w:val="-3"/>
        </w:rPr>
        <w:t xml:space="preserve">формуле: </w:t>
      </w:r>
    </w:p>
    <w:p w14:paraId="4441581A" w14:textId="77777777" w:rsidR="009F19BB" w:rsidRDefault="005D3E1E">
      <w:pPr>
        <w:pStyle w:val="af9"/>
        <w:spacing w:after="0" w:line="240" w:lineRule="auto"/>
        <w:ind w:left="0" w:firstLine="567"/>
        <w:jc w:val="both"/>
        <w:rPr>
          <w:rFonts w:ascii="Times New Roman" w:hAnsi="Times New Roman" w:cs="Times New Roman"/>
          <w:spacing w:val="-3"/>
          <w:highlight w:val="yellow"/>
        </w:rPr>
      </w:pPr>
      <w:r>
        <w:rPr>
          <w:rFonts w:ascii="Times New Roman" w:hAnsi="Times New Roman" w:cs="Times New Roman"/>
          <w:spacing w:val="-1"/>
          <w:highlight w:val="yellow"/>
          <w:lang w:val="en-US"/>
        </w:rPr>
        <w:t>N</w:t>
      </w:r>
      <w:r>
        <w:rPr>
          <w:rFonts w:ascii="Times New Roman" w:hAnsi="Times New Roman" w:cs="Times New Roman"/>
          <w:highlight w:val="yellow"/>
        </w:rPr>
        <w:t xml:space="preserve"> = Х</w:t>
      </w:r>
      <w:r>
        <w:rPr>
          <w:rFonts w:ascii="Times New Roman" w:hAnsi="Times New Roman" w:cs="Times New Roman"/>
          <w:spacing w:val="-1"/>
          <w:highlight w:val="yellow"/>
        </w:rPr>
        <w:t xml:space="preserve"> </w:t>
      </w:r>
      <w:r>
        <w:rPr>
          <w:rFonts w:ascii="Times New Roman" w:hAnsi="Times New Roman" w:cs="Times New Roman"/>
          <w:highlight w:val="yellow"/>
        </w:rPr>
        <w:t xml:space="preserve">х </w:t>
      </w:r>
      <w:r>
        <w:rPr>
          <w:rFonts w:ascii="Times New Roman" w:hAnsi="Times New Roman" w:cs="Times New Roman"/>
          <w:spacing w:val="-3"/>
          <w:highlight w:val="yellow"/>
        </w:rPr>
        <w:t>Eur,  где</w:t>
      </w:r>
    </w:p>
    <w:p w14:paraId="19DDA60E" w14:textId="77777777" w:rsidR="009F19BB" w:rsidRDefault="005D3E1E">
      <w:pPr>
        <w:pStyle w:val="af9"/>
        <w:spacing w:after="0" w:line="240" w:lineRule="auto"/>
        <w:ind w:left="0" w:firstLine="567"/>
        <w:jc w:val="both"/>
        <w:rPr>
          <w:rFonts w:ascii="Times New Roman" w:hAnsi="Times New Roman" w:cs="Times New Roman"/>
          <w:spacing w:val="-1"/>
        </w:rPr>
      </w:pPr>
      <w:r>
        <w:rPr>
          <w:rFonts w:ascii="Times New Roman" w:hAnsi="Times New Roman" w:cs="Times New Roman"/>
        </w:rPr>
        <w:t>N — порядковый номер выигрышного Чека - претендента на получение Главного приза;</w:t>
      </w:r>
    </w:p>
    <w:p w14:paraId="67381AEF" w14:textId="77777777" w:rsidR="009F19BB" w:rsidRDefault="005D3E1E">
      <w:pPr>
        <w:pStyle w:val="af9"/>
        <w:spacing w:after="0" w:line="240" w:lineRule="auto"/>
        <w:ind w:left="0" w:firstLine="567"/>
        <w:jc w:val="both"/>
        <w:rPr>
          <w:rFonts w:ascii="Times New Roman" w:hAnsi="Times New Roman" w:cs="Times New Roman"/>
          <w:spacing w:val="-1"/>
        </w:rPr>
      </w:pPr>
      <w:r>
        <w:rPr>
          <w:rFonts w:ascii="Times New Roman" w:hAnsi="Times New Roman" w:cs="Times New Roman"/>
          <w:spacing w:val="-1"/>
        </w:rPr>
        <w:t xml:space="preserve">Х - </w:t>
      </w:r>
      <w:r>
        <w:rPr>
          <w:rFonts w:ascii="Times New Roman" w:hAnsi="Times New Roman" w:cs="Times New Roman"/>
        </w:rPr>
        <w:t>общее количество Чеков, зарегистрированных за Период регистрации Чеков (п. 3.1.1 Правил)</w:t>
      </w:r>
    </w:p>
    <w:p w14:paraId="6E6E3756" w14:textId="59222DEF" w:rsidR="009F19BB" w:rsidRDefault="005D3E1E">
      <w:pPr>
        <w:pStyle w:val="af9"/>
        <w:spacing w:after="0" w:line="240" w:lineRule="auto"/>
        <w:ind w:left="0" w:firstLine="426"/>
        <w:jc w:val="both"/>
        <w:rPr>
          <w:rFonts w:ascii="Times New Roman" w:hAnsi="Times New Roman" w:cs="Times New Roman"/>
          <w:b/>
          <w:bCs/>
          <w:i/>
          <w:iCs/>
        </w:rPr>
      </w:pPr>
      <w:r>
        <w:rPr>
          <w:rFonts w:ascii="Times New Roman" w:hAnsi="Times New Roman" w:cs="Times New Roman"/>
          <w:spacing w:val="-1"/>
        </w:rPr>
        <w:t xml:space="preserve">   Eur</w:t>
      </w:r>
      <w:r>
        <w:rPr>
          <w:rFonts w:ascii="Times New Roman" w:hAnsi="Times New Roman" w:cs="Times New Roman"/>
          <w:spacing w:val="20"/>
        </w:rPr>
        <w:t xml:space="preserve"> </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spacing w:val="-1"/>
        </w:rPr>
        <w:t>дробная</w:t>
      </w:r>
      <w:r>
        <w:rPr>
          <w:rFonts w:ascii="Times New Roman" w:hAnsi="Times New Roman" w:cs="Times New Roman"/>
          <w:spacing w:val="18"/>
        </w:rPr>
        <w:t xml:space="preserve"> </w:t>
      </w:r>
      <w:r>
        <w:rPr>
          <w:rFonts w:ascii="Times New Roman" w:hAnsi="Times New Roman" w:cs="Times New Roman"/>
          <w:spacing w:val="-1"/>
        </w:rPr>
        <w:t>часть</w:t>
      </w:r>
      <w:r>
        <w:rPr>
          <w:rFonts w:ascii="Times New Roman" w:hAnsi="Times New Roman" w:cs="Times New Roman"/>
          <w:spacing w:val="17"/>
        </w:rPr>
        <w:t xml:space="preserve"> </w:t>
      </w:r>
      <w:r>
        <w:rPr>
          <w:rFonts w:ascii="Times New Roman" w:hAnsi="Times New Roman" w:cs="Times New Roman"/>
          <w:spacing w:val="-1"/>
        </w:rPr>
        <w:t>курса</w:t>
      </w:r>
      <w:r>
        <w:rPr>
          <w:rFonts w:ascii="Times New Roman" w:hAnsi="Times New Roman" w:cs="Times New Roman"/>
          <w:spacing w:val="19"/>
        </w:rPr>
        <w:t xml:space="preserve"> </w:t>
      </w:r>
      <w:r>
        <w:rPr>
          <w:rFonts w:ascii="Times New Roman" w:hAnsi="Times New Roman" w:cs="Times New Roman"/>
          <w:spacing w:val="-1"/>
        </w:rPr>
        <w:t>ЦБ</w:t>
      </w:r>
      <w:r>
        <w:rPr>
          <w:rFonts w:ascii="Times New Roman" w:hAnsi="Times New Roman" w:cs="Times New Roman"/>
          <w:spacing w:val="19"/>
        </w:rPr>
        <w:t xml:space="preserve"> </w:t>
      </w:r>
      <w:r>
        <w:rPr>
          <w:rFonts w:ascii="Times New Roman" w:hAnsi="Times New Roman" w:cs="Times New Roman"/>
          <w:spacing w:val="-1"/>
        </w:rPr>
        <w:t>на</w:t>
      </w:r>
      <w:r>
        <w:rPr>
          <w:rFonts w:ascii="Times New Roman" w:hAnsi="Times New Roman" w:cs="Times New Roman"/>
          <w:spacing w:val="19"/>
        </w:rPr>
        <w:t xml:space="preserve"> </w:t>
      </w:r>
      <w:r>
        <w:rPr>
          <w:rFonts w:ascii="Times New Roman" w:hAnsi="Times New Roman" w:cs="Times New Roman"/>
          <w:spacing w:val="-1"/>
        </w:rPr>
        <w:t>сайте</w:t>
      </w:r>
      <w:r>
        <w:rPr>
          <w:rFonts w:ascii="Times New Roman" w:hAnsi="Times New Roman" w:cs="Times New Roman"/>
          <w:spacing w:val="19"/>
        </w:rPr>
        <w:t xml:space="preserve"> </w:t>
      </w:r>
      <w:hyperlink r:id="rId11" w:history="1">
        <w:r>
          <w:rPr>
            <w:rStyle w:val="a3"/>
            <w:rFonts w:ascii="Times New Roman" w:hAnsi="Times New Roman" w:cs="Times New Roman"/>
            <w:spacing w:val="-3"/>
          </w:rPr>
          <w:t>http://www.cbr.ru</w:t>
        </w:r>
      </w:hyperlink>
      <w:r>
        <w:rPr>
          <w:rFonts w:ascii="Times New Roman" w:hAnsi="Times New Roman" w:cs="Times New Roman"/>
          <w:color w:val="0000FF"/>
          <w:spacing w:val="17"/>
          <w:u w:val="single"/>
        </w:rPr>
        <w:t xml:space="preserve"> </w:t>
      </w:r>
      <w:r>
        <w:rPr>
          <w:rFonts w:ascii="Times New Roman" w:hAnsi="Times New Roman" w:cs="Times New Roman"/>
          <w:spacing w:val="-1"/>
        </w:rPr>
        <w:t>Евро</w:t>
      </w:r>
      <w:r>
        <w:rPr>
          <w:rFonts w:ascii="Times New Roman" w:hAnsi="Times New Roman" w:cs="Times New Roman"/>
          <w:spacing w:val="19"/>
        </w:rPr>
        <w:t xml:space="preserve"> </w:t>
      </w:r>
      <w:r>
        <w:rPr>
          <w:rFonts w:ascii="Times New Roman" w:hAnsi="Times New Roman" w:cs="Times New Roman"/>
          <w:spacing w:val="-1"/>
        </w:rPr>
        <w:t>на</w:t>
      </w:r>
      <w:r>
        <w:rPr>
          <w:rFonts w:ascii="Times New Roman" w:hAnsi="Times New Roman" w:cs="Times New Roman"/>
          <w:spacing w:val="17"/>
        </w:rPr>
        <w:t xml:space="preserve"> </w:t>
      </w:r>
      <w:r>
        <w:rPr>
          <w:rFonts w:ascii="Times New Roman" w:hAnsi="Times New Roman" w:cs="Times New Roman"/>
          <w:spacing w:val="-1"/>
        </w:rPr>
        <w:t>день</w:t>
      </w:r>
      <w:r>
        <w:rPr>
          <w:rFonts w:ascii="Times New Roman" w:hAnsi="Times New Roman" w:cs="Times New Roman"/>
          <w:spacing w:val="19"/>
        </w:rPr>
        <w:t xml:space="preserve"> </w:t>
      </w:r>
      <w:r>
        <w:rPr>
          <w:rFonts w:ascii="Times New Roman" w:hAnsi="Times New Roman" w:cs="Times New Roman"/>
          <w:spacing w:val="-1"/>
        </w:rPr>
        <w:t>розыгрыша</w:t>
      </w:r>
      <w:r>
        <w:rPr>
          <w:rFonts w:ascii="Times New Roman" w:hAnsi="Times New Roman" w:cs="Times New Roman"/>
          <w:spacing w:val="17"/>
        </w:rPr>
        <w:t xml:space="preserve"> </w:t>
      </w:r>
      <w:r>
        <w:rPr>
          <w:rFonts w:ascii="Times New Roman" w:hAnsi="Times New Roman" w:cs="Times New Roman"/>
        </w:rPr>
        <w:t>(4</w:t>
      </w:r>
      <w:r>
        <w:rPr>
          <w:rFonts w:ascii="Times New Roman" w:hAnsi="Times New Roman" w:cs="Times New Roman"/>
          <w:spacing w:val="19"/>
        </w:rPr>
        <w:t xml:space="preserve"> </w:t>
      </w:r>
      <w:r>
        <w:rPr>
          <w:rFonts w:ascii="Times New Roman" w:hAnsi="Times New Roman" w:cs="Times New Roman"/>
          <w:spacing w:val="-2"/>
        </w:rPr>
        <w:t>цифры</w:t>
      </w:r>
      <w:r>
        <w:rPr>
          <w:rFonts w:ascii="Times New Roman" w:hAnsi="Times New Roman" w:cs="Times New Roman"/>
          <w:spacing w:val="81"/>
        </w:rPr>
        <w:t xml:space="preserve"> </w:t>
      </w:r>
      <w:r>
        <w:rPr>
          <w:rFonts w:ascii="Times New Roman" w:hAnsi="Times New Roman" w:cs="Times New Roman"/>
        </w:rPr>
        <w:t xml:space="preserve">после </w:t>
      </w:r>
      <w:r>
        <w:rPr>
          <w:rFonts w:ascii="Times New Roman" w:hAnsi="Times New Roman" w:cs="Times New Roman"/>
          <w:spacing w:val="-2"/>
        </w:rPr>
        <w:t>запятой</w:t>
      </w:r>
      <w:r>
        <w:rPr>
          <w:rFonts w:ascii="Times New Roman" w:hAnsi="Times New Roman" w:cs="Times New Roman"/>
          <w:spacing w:val="-3"/>
        </w:rPr>
        <w:t xml:space="preserve"> </w:t>
      </w:r>
      <w:r>
        <w:rPr>
          <w:rFonts w:ascii="Times New Roman" w:hAnsi="Times New Roman" w:cs="Times New Roman"/>
          <w:spacing w:val="-2"/>
        </w:rPr>
        <w:t>(копейки)</w:t>
      </w:r>
      <w:r>
        <w:rPr>
          <w:rFonts w:ascii="Times New Roman" w:hAnsi="Times New Roman" w:cs="Times New Roman"/>
        </w:rPr>
        <w:t xml:space="preserve"> в</w:t>
      </w:r>
      <w:r>
        <w:rPr>
          <w:rFonts w:ascii="Times New Roman" w:hAnsi="Times New Roman" w:cs="Times New Roman"/>
          <w:spacing w:val="-4"/>
        </w:rPr>
        <w:t xml:space="preserve"> </w:t>
      </w:r>
      <w:r>
        <w:rPr>
          <w:rFonts w:ascii="Times New Roman" w:hAnsi="Times New Roman" w:cs="Times New Roman"/>
          <w:spacing w:val="-1"/>
        </w:rPr>
        <w:t>курсе</w:t>
      </w:r>
      <w:r>
        <w:rPr>
          <w:rFonts w:ascii="Times New Roman" w:hAnsi="Times New Roman" w:cs="Times New Roman"/>
        </w:rPr>
        <w:t xml:space="preserve"> </w:t>
      </w:r>
      <w:r>
        <w:rPr>
          <w:rFonts w:ascii="Times New Roman" w:hAnsi="Times New Roman" w:cs="Times New Roman"/>
          <w:spacing w:val="-2"/>
        </w:rPr>
        <w:t>валют</w:t>
      </w:r>
      <w:r>
        <w:rPr>
          <w:rFonts w:ascii="Times New Roman" w:hAnsi="Times New Roman" w:cs="Times New Roman"/>
          <w:spacing w:val="-1"/>
        </w:rPr>
        <w:t xml:space="preserve"> </w:t>
      </w:r>
      <w:r>
        <w:rPr>
          <w:rFonts w:ascii="Times New Roman" w:hAnsi="Times New Roman" w:cs="Times New Roman"/>
          <w:spacing w:val="-2"/>
        </w:rPr>
        <w:t>Евро)</w:t>
      </w:r>
      <w:r>
        <w:rPr>
          <w:rFonts w:ascii="Times New Roman" w:hAnsi="Times New Roman" w:cs="Times New Roman"/>
          <w:spacing w:val="1"/>
        </w:rPr>
        <w:t xml:space="preserve"> </w:t>
      </w:r>
      <w:r>
        <w:rPr>
          <w:rFonts w:ascii="Times New Roman" w:hAnsi="Times New Roman" w:cs="Times New Roman"/>
          <w:spacing w:val="-1"/>
        </w:rPr>
        <w:t>по</w:t>
      </w:r>
      <w:r>
        <w:rPr>
          <w:rFonts w:ascii="Times New Roman" w:hAnsi="Times New Roman" w:cs="Times New Roman"/>
        </w:rPr>
        <w:t xml:space="preserve"> </w:t>
      </w:r>
      <w:r>
        <w:rPr>
          <w:rFonts w:ascii="Times New Roman" w:hAnsi="Times New Roman" w:cs="Times New Roman"/>
          <w:spacing w:val="-2"/>
        </w:rPr>
        <w:t>состоянию</w:t>
      </w:r>
      <w:r>
        <w:rPr>
          <w:rFonts w:ascii="Times New Roman" w:hAnsi="Times New Roman" w:cs="Times New Roman"/>
        </w:rPr>
        <w:t xml:space="preserve"> </w:t>
      </w:r>
      <w:r>
        <w:rPr>
          <w:rFonts w:ascii="Times New Roman" w:hAnsi="Times New Roman" w:cs="Times New Roman"/>
          <w:spacing w:val="-1"/>
        </w:rPr>
        <w:t>на</w:t>
      </w:r>
      <w:r>
        <w:rPr>
          <w:rFonts w:ascii="Times New Roman" w:hAnsi="Times New Roman" w:cs="Times New Roman"/>
        </w:rPr>
        <w:t xml:space="preserve"> </w:t>
      </w:r>
      <w:r w:rsidR="00FF7238">
        <w:rPr>
          <w:rFonts w:ascii="Times New Roman" w:hAnsi="Times New Roman" w:cs="Times New Roman"/>
          <w:spacing w:val="-1"/>
          <w:highlight w:val="yellow"/>
        </w:rPr>
        <w:t>«30</w:t>
      </w:r>
      <w:r>
        <w:rPr>
          <w:rFonts w:ascii="Times New Roman" w:hAnsi="Times New Roman" w:cs="Times New Roman"/>
          <w:spacing w:val="-1"/>
          <w:highlight w:val="yellow"/>
        </w:rPr>
        <w:t>»</w:t>
      </w:r>
      <w:r w:rsidR="00FF7238">
        <w:rPr>
          <w:rFonts w:ascii="Times New Roman" w:hAnsi="Times New Roman" w:cs="Times New Roman"/>
          <w:spacing w:val="-3"/>
          <w:highlight w:val="yellow"/>
        </w:rPr>
        <w:t xml:space="preserve"> июня 2020 </w:t>
      </w:r>
      <w:r>
        <w:rPr>
          <w:rFonts w:ascii="Times New Roman" w:hAnsi="Times New Roman" w:cs="Times New Roman"/>
          <w:spacing w:val="-3"/>
        </w:rPr>
        <w:t>года.</w:t>
      </w:r>
    </w:p>
    <w:p w14:paraId="154DC965" w14:textId="77777777" w:rsidR="009F19BB" w:rsidRDefault="005D3E1E">
      <w:pPr>
        <w:spacing w:after="0" w:line="240" w:lineRule="auto"/>
        <w:ind w:firstLine="567"/>
        <w:jc w:val="both"/>
        <w:rPr>
          <w:rFonts w:ascii="Times New Roman" w:hAnsi="Times New Roman" w:cs="Times New Roman"/>
        </w:rPr>
      </w:pPr>
      <w:r>
        <w:rPr>
          <w:noProof/>
        </w:rPr>
        <mc:AlternateContent>
          <mc:Choice Requires="wpg">
            <w:drawing>
              <wp:anchor distT="0" distB="0" distL="114300" distR="114300" simplePos="0" relativeHeight="251674624" behindDoc="1" locked="0" layoutInCell="1" allowOverlap="1" wp14:anchorId="334FDECE" wp14:editId="1A235589">
                <wp:simplePos x="0" y="0"/>
                <wp:positionH relativeFrom="page">
                  <wp:posOffset>148590</wp:posOffset>
                </wp:positionH>
                <wp:positionV relativeFrom="page">
                  <wp:align>top</wp:align>
                </wp:positionV>
                <wp:extent cx="7556500" cy="10694035"/>
                <wp:effectExtent l="0" t="0" r="6350" b="0"/>
                <wp:wrapNone/>
                <wp:docPr id="2" name="Group 2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11" name="Freeform 2257"/>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2E470F" id="Group 2256" o:spid="_x0000_s1026" style="position:absolute;margin-left:11.7pt;margin-top:0;width:595pt;height:842.05pt;z-index:-251641856;mso-position-horizontal-relative:page;mso-position-vertical:top;mso-position-vertical-relative:page"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">
                <v:shape id="Freeform 2257"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" path="m,16841r11899,l11899,,,,,16841e" stroked="f">
                  <v:path arrowok="t" o:connecttype="custom" o:connectlocs="0,16841;11899,16841;11899,0;0,0;0,16841" o:connectangles="0,0,0,0,0"/>
                </v:shape>
                <w10:wrap anchorx="page" anchory="page"/>
              </v:group>
            </w:pict>
          </mc:Fallback>
        </mc:AlternateContent>
      </w:r>
      <w:r>
        <w:rPr>
          <w:rFonts w:ascii="Times New Roman" w:hAnsi="Times New Roman" w:cs="Times New Roman"/>
          <w:b/>
          <w:bCs/>
        </w:rPr>
        <w:t>6.5.</w:t>
      </w:r>
      <w:r>
        <w:rPr>
          <w:rFonts w:ascii="Times New Roman" w:hAnsi="Times New Roman" w:cs="Times New Roman"/>
        </w:rPr>
        <w:t xml:space="preserve"> Результаты проведения каждого розыгрыша будут опубликованы на Сайте Акции </w:t>
      </w:r>
      <w:bookmarkStart w:id="96" w:name="_Hlk30001823"/>
      <w:r>
        <w:rPr>
          <w:rFonts w:ascii="Times New Roman" w:hAnsi="Times New Roman" w:cs="Times New Roman"/>
        </w:rPr>
        <w:t>в день  проведения соответствующего розыгрыша</w:t>
      </w:r>
      <w:bookmarkEnd w:id="96"/>
      <w:r>
        <w:rPr>
          <w:rFonts w:ascii="Times New Roman" w:hAnsi="Times New Roman" w:cs="Times New Roman"/>
        </w:rPr>
        <w:t xml:space="preserve">. Участники, выигравшие Призы, уведомляются об этом путем направления сообщения в личный кабинет на Сайте Акции и/или по адресу электронной почты, указанной Участником при регистрации на Сайте. </w:t>
      </w:r>
    </w:p>
    <w:p w14:paraId="6433D193" w14:textId="77777777" w:rsidR="009F19BB" w:rsidRDefault="009F19BB">
      <w:pPr>
        <w:spacing w:after="0" w:line="240" w:lineRule="auto"/>
        <w:jc w:val="both"/>
        <w:rPr>
          <w:rFonts w:ascii="Times New Roman" w:hAnsi="Times New Roman" w:cs="Times New Roman"/>
        </w:rPr>
      </w:pPr>
    </w:p>
    <w:permEnd w:id="2015834761"/>
    <w:p w14:paraId="32FBE2D9" w14:textId="77777777" w:rsidR="009F19BB" w:rsidRDefault="005D3E1E">
      <w:pPr>
        <w:pStyle w:val="af9"/>
        <w:numPr>
          <w:ilvl w:val="0"/>
          <w:numId w:val="5"/>
        </w:numPr>
        <w:spacing w:after="0" w:line="240" w:lineRule="auto"/>
        <w:jc w:val="center"/>
        <w:rPr>
          <w:rFonts w:ascii="Times New Roman" w:hAnsi="Times New Roman" w:cs="Times New Roman"/>
          <w:b/>
        </w:rPr>
      </w:pPr>
      <w:r>
        <w:rPr>
          <w:rFonts w:ascii="Times New Roman" w:hAnsi="Times New Roman" w:cs="Times New Roman"/>
          <w:b/>
        </w:rPr>
        <w:t>Порядок выдачи Призов Победителям</w:t>
      </w:r>
    </w:p>
    <w:p w14:paraId="043A6EA2" w14:textId="77777777" w:rsidR="009F19BB" w:rsidRDefault="005D3E1E">
      <w:pPr>
        <w:pStyle w:val="af0"/>
        <w:numPr>
          <w:ilvl w:val="1"/>
          <w:numId w:val="5"/>
        </w:numPr>
        <w:tabs>
          <w:tab w:val="left" w:pos="474"/>
          <w:tab w:val="left" w:pos="993"/>
          <w:tab w:val="left" w:pos="1134"/>
        </w:tabs>
        <w:autoSpaceDE/>
        <w:spacing w:before="46"/>
        <w:ind w:right="105" w:firstLine="65"/>
        <w:jc w:val="both"/>
        <w:rPr>
          <w:spacing w:val="-1"/>
        </w:rPr>
      </w:pPr>
      <w:bookmarkStart w:id="97" w:name="_Hlk30162993"/>
      <w:r>
        <w:rPr>
          <w:spacing w:val="-1"/>
        </w:rPr>
        <w:t>Призы Участникам вручаются в срок, указанный в п. 3.1.3 настоящих Правил</w:t>
      </w:r>
      <w:bookmarkEnd w:id="97"/>
      <w:r>
        <w:rPr>
          <w:spacing w:val="-1"/>
        </w:rPr>
        <w:t xml:space="preserve">. </w:t>
      </w:r>
    </w:p>
    <w:p w14:paraId="50B3017C" w14:textId="77777777" w:rsidR="009F19BB" w:rsidRDefault="005D3E1E">
      <w:pPr>
        <w:pStyle w:val="af0"/>
        <w:numPr>
          <w:ilvl w:val="1"/>
          <w:numId w:val="5"/>
        </w:numPr>
        <w:tabs>
          <w:tab w:val="left" w:pos="709"/>
          <w:tab w:val="left" w:pos="1134"/>
        </w:tabs>
        <w:autoSpaceDE/>
        <w:ind w:left="0" w:right="-143" w:firstLine="709"/>
        <w:jc w:val="both"/>
      </w:pPr>
      <w:permStart w:id="1726242257" w:edGrp="everyone"/>
      <w:r>
        <w:rPr>
          <w:spacing w:val="-1"/>
        </w:rPr>
        <w:t>Еженедельные призы</w:t>
      </w:r>
      <w:r>
        <w:rPr>
          <w:rFonts w:eastAsiaTheme="minorEastAsia"/>
          <w:lang w:bidi="ar-SA"/>
        </w:rPr>
        <w:t xml:space="preserve"> </w:t>
      </w:r>
      <w:r>
        <w:t>в</w:t>
      </w:r>
      <w:r>
        <w:rPr>
          <w:spacing w:val="8"/>
        </w:rPr>
        <w:t xml:space="preserve"> </w:t>
      </w:r>
      <w:r>
        <w:rPr>
          <w:spacing w:val="-1"/>
        </w:rPr>
        <w:t>виде</w:t>
      </w:r>
      <w:r>
        <w:rPr>
          <w:spacing w:val="10"/>
        </w:rPr>
        <w:t xml:space="preserve"> электронного </w:t>
      </w:r>
      <w:r>
        <w:rPr>
          <w:spacing w:val="-1"/>
        </w:rPr>
        <w:t>сертификата</w:t>
      </w:r>
      <w:r>
        <w:rPr>
          <w:spacing w:val="10"/>
        </w:rPr>
        <w:t xml:space="preserve"> </w:t>
      </w:r>
      <w:r>
        <w:rPr>
          <w:spacing w:val="-1"/>
        </w:rPr>
        <w:t>направляются</w:t>
      </w:r>
      <w:r>
        <w:rPr>
          <w:spacing w:val="6"/>
        </w:rPr>
        <w:t xml:space="preserve"> </w:t>
      </w:r>
      <w:r>
        <w:rPr>
          <w:spacing w:val="-1"/>
        </w:rPr>
        <w:t>электронным</w:t>
      </w:r>
      <w:r>
        <w:rPr>
          <w:spacing w:val="6"/>
        </w:rPr>
        <w:t xml:space="preserve"> </w:t>
      </w:r>
      <w:r>
        <w:rPr>
          <w:spacing w:val="-1"/>
        </w:rPr>
        <w:t>сообщением</w:t>
      </w:r>
      <w:r>
        <w:rPr>
          <w:spacing w:val="8"/>
        </w:rPr>
        <w:t xml:space="preserve"> </w:t>
      </w:r>
      <w:r>
        <w:rPr>
          <w:spacing w:val="-1"/>
        </w:rPr>
        <w:t>на</w:t>
      </w:r>
      <w:r>
        <w:rPr>
          <w:spacing w:val="10"/>
        </w:rPr>
        <w:t xml:space="preserve"> </w:t>
      </w:r>
      <w:r>
        <w:rPr>
          <w:spacing w:val="-1"/>
        </w:rPr>
        <w:t>адрес</w:t>
      </w:r>
      <w:r>
        <w:rPr>
          <w:spacing w:val="9"/>
        </w:rPr>
        <w:t xml:space="preserve"> </w:t>
      </w:r>
      <w:r>
        <w:rPr>
          <w:spacing w:val="-1"/>
        </w:rPr>
        <w:t>электронной</w:t>
      </w:r>
      <w:r>
        <w:rPr>
          <w:spacing w:val="9"/>
        </w:rPr>
        <w:t xml:space="preserve"> </w:t>
      </w:r>
      <w:r>
        <w:rPr>
          <w:spacing w:val="-1"/>
        </w:rPr>
        <w:t>почты</w:t>
      </w:r>
      <w:r>
        <w:rPr>
          <w:spacing w:val="10"/>
        </w:rPr>
        <w:t xml:space="preserve"> </w:t>
      </w:r>
      <w:r>
        <w:rPr>
          <w:spacing w:val="-1"/>
        </w:rPr>
        <w:t>Участника,</w:t>
      </w:r>
      <w:r>
        <w:rPr>
          <w:spacing w:val="9"/>
        </w:rPr>
        <w:t xml:space="preserve"> </w:t>
      </w:r>
      <w:r>
        <w:rPr>
          <w:spacing w:val="-1"/>
        </w:rPr>
        <w:t>указанной</w:t>
      </w:r>
      <w:r>
        <w:rPr>
          <w:spacing w:val="9"/>
        </w:rPr>
        <w:t xml:space="preserve"> </w:t>
      </w:r>
      <w:r>
        <w:rPr>
          <w:spacing w:val="-1"/>
        </w:rPr>
        <w:t>при</w:t>
      </w:r>
      <w:r>
        <w:rPr>
          <w:spacing w:val="6"/>
        </w:rPr>
        <w:t xml:space="preserve"> </w:t>
      </w:r>
      <w:r>
        <w:rPr>
          <w:spacing w:val="-1"/>
        </w:rPr>
        <w:t>регистрации</w:t>
      </w:r>
      <w:r>
        <w:rPr>
          <w:spacing w:val="6"/>
        </w:rPr>
        <w:t xml:space="preserve"> </w:t>
      </w:r>
      <w:r>
        <w:rPr>
          <w:spacing w:val="-1"/>
        </w:rPr>
        <w:t>на</w:t>
      </w:r>
      <w:r>
        <w:rPr>
          <w:spacing w:val="10"/>
        </w:rPr>
        <w:t xml:space="preserve"> </w:t>
      </w:r>
      <w:r>
        <w:rPr>
          <w:spacing w:val="-1"/>
        </w:rPr>
        <w:t>Сайте.</w:t>
      </w:r>
      <w:r>
        <w:rPr>
          <w:spacing w:val="4"/>
        </w:rPr>
        <w:t xml:space="preserve"> </w:t>
      </w:r>
      <w:r>
        <w:rPr>
          <w:spacing w:val="-1"/>
        </w:rPr>
        <w:t>Моментом</w:t>
      </w:r>
      <w:r>
        <w:rPr>
          <w:spacing w:val="4"/>
        </w:rPr>
        <w:t xml:space="preserve"> </w:t>
      </w:r>
      <w:r>
        <w:rPr>
          <w:spacing w:val="-1"/>
        </w:rPr>
        <w:t>вручения</w:t>
      </w:r>
      <w:r>
        <w:rPr>
          <w:spacing w:val="4"/>
        </w:rPr>
        <w:t xml:space="preserve"> П</w:t>
      </w:r>
      <w:r>
        <w:rPr>
          <w:spacing w:val="-1"/>
        </w:rPr>
        <w:t>риза</w:t>
      </w:r>
      <w:r>
        <w:rPr>
          <w:spacing w:val="5"/>
        </w:rPr>
        <w:t xml:space="preserve"> </w:t>
      </w:r>
      <w:r>
        <w:t>в</w:t>
      </w:r>
      <w:r>
        <w:rPr>
          <w:spacing w:val="3"/>
        </w:rPr>
        <w:t xml:space="preserve"> </w:t>
      </w:r>
      <w:r>
        <w:rPr>
          <w:spacing w:val="-1"/>
        </w:rPr>
        <w:lastRenderedPageBreak/>
        <w:t>виде</w:t>
      </w:r>
      <w:r>
        <w:rPr>
          <w:spacing w:val="5"/>
        </w:rPr>
        <w:t xml:space="preserve"> электронного </w:t>
      </w:r>
      <w:r>
        <w:rPr>
          <w:spacing w:val="-1"/>
        </w:rPr>
        <w:t>сертификата</w:t>
      </w:r>
      <w:r>
        <w:rPr>
          <w:spacing w:val="17"/>
        </w:rPr>
        <w:t xml:space="preserve"> </w:t>
      </w:r>
      <w:r>
        <w:rPr>
          <w:spacing w:val="-1"/>
        </w:rPr>
        <w:t>признается</w:t>
      </w:r>
      <w:r>
        <w:rPr>
          <w:spacing w:val="13"/>
        </w:rPr>
        <w:t xml:space="preserve"> </w:t>
      </w:r>
      <w:r>
        <w:t>факт</w:t>
      </w:r>
      <w:r>
        <w:rPr>
          <w:spacing w:val="16"/>
        </w:rPr>
        <w:t xml:space="preserve"> </w:t>
      </w:r>
      <w:r>
        <w:rPr>
          <w:spacing w:val="-1"/>
        </w:rPr>
        <w:t>отправки</w:t>
      </w:r>
      <w:r>
        <w:rPr>
          <w:spacing w:val="16"/>
        </w:rPr>
        <w:t xml:space="preserve"> </w:t>
      </w:r>
      <w:r>
        <w:rPr>
          <w:spacing w:val="-2"/>
        </w:rPr>
        <w:t>сообщения Участнику</w:t>
      </w:r>
      <w:r>
        <w:rPr>
          <w:spacing w:val="-1"/>
        </w:rPr>
        <w:t>,</w:t>
      </w:r>
      <w:r>
        <w:rPr>
          <w:spacing w:val="17"/>
        </w:rPr>
        <w:t xml:space="preserve"> </w:t>
      </w:r>
      <w:r>
        <w:rPr>
          <w:spacing w:val="-1"/>
        </w:rPr>
        <w:t>после</w:t>
      </w:r>
      <w:r>
        <w:rPr>
          <w:spacing w:val="14"/>
        </w:rPr>
        <w:t xml:space="preserve"> </w:t>
      </w:r>
      <w:r>
        <w:rPr>
          <w:spacing w:val="-1"/>
        </w:rPr>
        <w:t>чего</w:t>
      </w:r>
      <w:r>
        <w:rPr>
          <w:spacing w:val="17"/>
        </w:rPr>
        <w:t xml:space="preserve"> </w:t>
      </w:r>
      <w:r>
        <w:rPr>
          <w:spacing w:val="-1"/>
        </w:rPr>
        <w:t>Участник</w:t>
      </w:r>
      <w:r>
        <w:rPr>
          <w:spacing w:val="17"/>
        </w:rPr>
        <w:t xml:space="preserve"> </w:t>
      </w:r>
      <w:r>
        <w:rPr>
          <w:spacing w:val="-1"/>
        </w:rPr>
        <w:t>принимает</w:t>
      </w:r>
      <w:r>
        <w:rPr>
          <w:spacing w:val="23"/>
        </w:rPr>
        <w:t xml:space="preserve"> </w:t>
      </w:r>
      <w:r>
        <w:rPr>
          <w:spacing w:val="-1"/>
        </w:rPr>
        <w:t>на</w:t>
      </w:r>
      <w:r>
        <w:rPr>
          <w:spacing w:val="24"/>
        </w:rPr>
        <w:t xml:space="preserve"> </w:t>
      </w:r>
      <w:r>
        <w:rPr>
          <w:spacing w:val="-1"/>
        </w:rPr>
        <w:t>себя</w:t>
      </w:r>
      <w:r>
        <w:rPr>
          <w:spacing w:val="23"/>
        </w:rPr>
        <w:t xml:space="preserve"> </w:t>
      </w:r>
      <w:r>
        <w:rPr>
          <w:spacing w:val="-1"/>
        </w:rPr>
        <w:t>риск</w:t>
      </w:r>
      <w:r>
        <w:rPr>
          <w:spacing w:val="25"/>
        </w:rPr>
        <w:t xml:space="preserve"> </w:t>
      </w:r>
      <w:r>
        <w:rPr>
          <w:spacing w:val="-1"/>
        </w:rPr>
        <w:t>утери</w:t>
      </w:r>
      <w:r>
        <w:rPr>
          <w:spacing w:val="21"/>
        </w:rPr>
        <w:t xml:space="preserve"> </w:t>
      </w:r>
      <w:r>
        <w:rPr>
          <w:spacing w:val="-1"/>
        </w:rPr>
        <w:t>сертификата,</w:t>
      </w:r>
      <w:r>
        <w:rPr>
          <w:spacing w:val="23"/>
        </w:rPr>
        <w:t xml:space="preserve"> </w:t>
      </w:r>
      <w:r>
        <w:t>в</w:t>
      </w:r>
      <w:r>
        <w:rPr>
          <w:spacing w:val="20"/>
        </w:rPr>
        <w:t xml:space="preserve"> </w:t>
      </w:r>
      <w:r>
        <w:rPr>
          <w:spacing w:val="-1"/>
        </w:rPr>
        <w:t>том</w:t>
      </w:r>
      <w:r>
        <w:rPr>
          <w:spacing w:val="23"/>
        </w:rPr>
        <w:t xml:space="preserve"> </w:t>
      </w:r>
      <w:r>
        <w:rPr>
          <w:spacing w:val="-1"/>
        </w:rPr>
        <w:t>числе,</w:t>
      </w:r>
      <w:r>
        <w:rPr>
          <w:spacing w:val="24"/>
        </w:rPr>
        <w:t xml:space="preserve"> </w:t>
      </w:r>
      <w:r>
        <w:t>в</w:t>
      </w:r>
      <w:r>
        <w:rPr>
          <w:spacing w:val="23"/>
        </w:rPr>
        <w:t xml:space="preserve"> </w:t>
      </w:r>
      <w:r>
        <w:rPr>
          <w:spacing w:val="-1"/>
        </w:rPr>
        <w:t>связи</w:t>
      </w:r>
      <w:r>
        <w:rPr>
          <w:spacing w:val="23"/>
        </w:rPr>
        <w:t xml:space="preserve"> </w:t>
      </w:r>
      <w:r>
        <w:t>с</w:t>
      </w:r>
      <w:r>
        <w:rPr>
          <w:spacing w:val="24"/>
        </w:rPr>
        <w:t xml:space="preserve"> </w:t>
      </w:r>
      <w:r>
        <w:rPr>
          <w:spacing w:val="-1"/>
        </w:rPr>
        <w:t>допуском</w:t>
      </w:r>
      <w:r>
        <w:rPr>
          <w:spacing w:val="23"/>
        </w:rPr>
        <w:t xml:space="preserve"> </w:t>
      </w:r>
      <w:r>
        <w:rPr>
          <w:spacing w:val="-1"/>
        </w:rPr>
        <w:t>третьих</w:t>
      </w:r>
      <w:r>
        <w:rPr>
          <w:spacing w:val="24"/>
        </w:rPr>
        <w:t xml:space="preserve"> </w:t>
      </w:r>
      <w:r>
        <w:rPr>
          <w:spacing w:val="-1"/>
        </w:rPr>
        <w:t>лиц</w:t>
      </w:r>
      <w:r>
        <w:rPr>
          <w:spacing w:val="21"/>
        </w:rPr>
        <w:t xml:space="preserve"> </w:t>
      </w:r>
      <w:r>
        <w:t>к</w:t>
      </w:r>
      <w:r>
        <w:rPr>
          <w:spacing w:val="53"/>
        </w:rPr>
        <w:t xml:space="preserve"> </w:t>
      </w:r>
      <w:r>
        <w:rPr>
          <w:spacing w:val="-1"/>
        </w:rPr>
        <w:t>данным его</w:t>
      </w:r>
      <w:r>
        <w:t xml:space="preserve"> </w:t>
      </w:r>
      <w:r>
        <w:rPr>
          <w:spacing w:val="-1"/>
        </w:rPr>
        <w:t>электронной</w:t>
      </w:r>
      <w:r>
        <w:rPr>
          <w:spacing w:val="-3"/>
        </w:rPr>
        <w:t xml:space="preserve"> </w:t>
      </w:r>
      <w:r>
        <w:rPr>
          <w:spacing w:val="-1"/>
        </w:rPr>
        <w:t>почты</w:t>
      </w:r>
      <w:r>
        <w:t xml:space="preserve"> </w:t>
      </w:r>
      <w:r>
        <w:rPr>
          <w:spacing w:val="-1"/>
        </w:rPr>
        <w:t>или мобильного</w:t>
      </w:r>
      <w:r>
        <w:t xml:space="preserve"> </w:t>
      </w:r>
      <w:r>
        <w:rPr>
          <w:spacing w:val="-1"/>
        </w:rPr>
        <w:t>телефона.</w:t>
      </w:r>
    </w:p>
    <w:p w14:paraId="7E4CDA92" w14:textId="029DB959" w:rsidR="009F19BB" w:rsidRDefault="005D3E1E">
      <w:pPr>
        <w:pStyle w:val="af0"/>
        <w:tabs>
          <w:tab w:val="left" w:pos="746"/>
          <w:tab w:val="left" w:pos="1134"/>
        </w:tabs>
        <w:autoSpaceDE/>
        <w:spacing w:before="1"/>
        <w:ind w:left="0" w:right="106" w:firstLine="709"/>
        <w:jc w:val="both"/>
      </w:pPr>
      <w:r>
        <w:rPr>
          <w:b/>
          <w:bCs/>
          <w:spacing w:val="-1"/>
        </w:rPr>
        <w:t>7.3.</w:t>
      </w:r>
      <w:r>
        <w:rPr>
          <w:spacing w:val="-1"/>
        </w:rPr>
        <w:t xml:space="preserve"> </w:t>
      </w:r>
      <w:bookmarkStart w:id="98" w:name="_Hlk30163015"/>
      <w:r>
        <w:t xml:space="preserve">Для получения </w:t>
      </w:r>
      <w:r>
        <w:rPr>
          <w:spacing w:val="-1"/>
        </w:rPr>
        <w:t>Главного приза, Участник, признанный Победителем, в</w:t>
      </w:r>
      <w:r>
        <w:rPr>
          <w:spacing w:val="1"/>
        </w:rPr>
        <w:t xml:space="preserve"> </w:t>
      </w:r>
      <w:r>
        <w:rPr>
          <w:spacing w:val="-1"/>
        </w:rPr>
        <w:t>течение</w:t>
      </w:r>
      <w:r>
        <w:rPr>
          <w:spacing w:val="3"/>
        </w:rPr>
        <w:t xml:space="preserve"> </w:t>
      </w:r>
      <w:r>
        <w:t xml:space="preserve">10 (десяти) </w:t>
      </w:r>
      <w:r>
        <w:rPr>
          <w:spacing w:val="-1"/>
        </w:rPr>
        <w:t>рабочих</w:t>
      </w:r>
      <w:r>
        <w:rPr>
          <w:spacing w:val="2"/>
        </w:rPr>
        <w:t xml:space="preserve"> </w:t>
      </w:r>
      <w:r>
        <w:rPr>
          <w:spacing w:val="-1"/>
        </w:rPr>
        <w:t xml:space="preserve">дней </w:t>
      </w:r>
      <w:r>
        <w:t>с</w:t>
      </w:r>
      <w:r>
        <w:rPr>
          <w:spacing w:val="3"/>
        </w:rPr>
        <w:t xml:space="preserve"> </w:t>
      </w:r>
      <w:r>
        <w:rPr>
          <w:spacing w:val="-1"/>
        </w:rPr>
        <w:t>момента</w:t>
      </w:r>
      <w:r>
        <w:rPr>
          <w:spacing w:val="2"/>
        </w:rPr>
        <w:t xml:space="preserve"> получения </w:t>
      </w:r>
      <w:r>
        <w:rPr>
          <w:spacing w:val="-1"/>
        </w:rPr>
        <w:t>уведомления</w:t>
      </w:r>
      <w:r>
        <w:rPr>
          <w:spacing w:val="1"/>
        </w:rPr>
        <w:t xml:space="preserve"> </w:t>
      </w:r>
      <w:r>
        <w:t xml:space="preserve">о </w:t>
      </w:r>
      <w:r>
        <w:rPr>
          <w:spacing w:val="-1"/>
        </w:rPr>
        <w:t>победе</w:t>
      </w:r>
      <w:r>
        <w:rPr>
          <w:spacing w:val="3"/>
        </w:rPr>
        <w:t xml:space="preserve"> </w:t>
      </w:r>
      <w:r>
        <w:t>в</w:t>
      </w:r>
      <w:r>
        <w:rPr>
          <w:spacing w:val="1"/>
        </w:rPr>
        <w:t xml:space="preserve"> </w:t>
      </w:r>
      <w:r>
        <w:rPr>
          <w:spacing w:val="-2"/>
        </w:rPr>
        <w:t>Личном</w:t>
      </w:r>
      <w:r>
        <w:rPr>
          <w:spacing w:val="2"/>
        </w:rPr>
        <w:t xml:space="preserve"> </w:t>
      </w:r>
      <w:r>
        <w:rPr>
          <w:spacing w:val="-1"/>
        </w:rPr>
        <w:t>кабинете обязан направить</w:t>
      </w:r>
      <w:r>
        <w:rPr>
          <w:spacing w:val="-3"/>
        </w:rPr>
        <w:t xml:space="preserve"> </w:t>
      </w:r>
      <w:r>
        <w:rPr>
          <w:spacing w:val="-1"/>
        </w:rPr>
        <w:t>на</w:t>
      </w:r>
      <w:r>
        <w:rPr>
          <w:spacing w:val="-2"/>
        </w:rPr>
        <w:t xml:space="preserve"> </w:t>
      </w:r>
      <w:r>
        <w:rPr>
          <w:spacing w:val="-1"/>
        </w:rPr>
        <w:t>электронный</w:t>
      </w:r>
      <w:r>
        <w:rPr>
          <w:spacing w:val="-3"/>
        </w:rPr>
        <w:t xml:space="preserve"> </w:t>
      </w:r>
      <w:r>
        <w:rPr>
          <w:spacing w:val="-1"/>
        </w:rPr>
        <w:t>адрес</w:t>
      </w:r>
      <w:r>
        <w:rPr>
          <w:spacing w:val="-2"/>
        </w:rPr>
        <w:t xml:space="preserve"> </w:t>
      </w:r>
      <w:hyperlink r:id="rId12" w:history="1">
        <w:r w:rsidR="00405764">
          <w:rPr>
            <w:rFonts w:ascii="Calibri" w:hAnsi="Calibri"/>
            <w:color w:val="212121"/>
            <w:shd w:val="clear" w:color="auto" w:fill="FFFFFF"/>
          </w:rPr>
          <w:t>support@spar.adrenalinerush.ru</w:t>
        </w:r>
        <w:r w:rsidRPr="007A7171">
          <w:rPr>
            <w:rStyle w:val="a3"/>
            <w:spacing w:val="-5"/>
          </w:rPr>
          <w:t xml:space="preserve"> </w:t>
        </w:r>
      </w:hyperlink>
      <w:r>
        <w:rPr>
          <w:spacing w:val="-1"/>
        </w:rPr>
        <w:t>следующую</w:t>
      </w:r>
      <w:r>
        <w:rPr>
          <w:spacing w:val="-2"/>
        </w:rPr>
        <w:t xml:space="preserve"> </w:t>
      </w:r>
      <w:r>
        <w:rPr>
          <w:spacing w:val="-1"/>
        </w:rPr>
        <w:t>информацию:</w:t>
      </w:r>
      <w:r>
        <w:rPr>
          <w:spacing w:val="-11"/>
        </w:rPr>
        <w:t xml:space="preserve"> </w:t>
      </w:r>
    </w:p>
    <w:p w14:paraId="6569FBC9" w14:textId="77777777" w:rsidR="009F19BB" w:rsidRDefault="005D3E1E">
      <w:pPr>
        <w:pStyle w:val="af0"/>
        <w:numPr>
          <w:ilvl w:val="0"/>
          <w:numId w:val="7"/>
        </w:numPr>
        <w:tabs>
          <w:tab w:val="left" w:pos="500"/>
        </w:tabs>
        <w:autoSpaceDE/>
        <w:ind w:left="993" w:right="103" w:hanging="284"/>
        <w:jc w:val="both"/>
        <w:rPr>
          <w:spacing w:val="-1"/>
        </w:rPr>
      </w:pPr>
      <w:r>
        <w:rPr>
          <w:spacing w:val="-1"/>
        </w:rPr>
        <w:t>ФИО полностью;</w:t>
      </w:r>
    </w:p>
    <w:p w14:paraId="2DED4BD3" w14:textId="77777777" w:rsidR="009F19BB" w:rsidRDefault="005D3E1E">
      <w:pPr>
        <w:pStyle w:val="af0"/>
        <w:numPr>
          <w:ilvl w:val="0"/>
          <w:numId w:val="7"/>
        </w:numPr>
        <w:tabs>
          <w:tab w:val="left" w:pos="500"/>
        </w:tabs>
        <w:autoSpaceDE/>
        <w:ind w:left="993" w:right="103" w:hanging="284"/>
        <w:jc w:val="both"/>
        <w:rPr>
          <w:spacing w:val="-1"/>
        </w:rPr>
      </w:pPr>
      <w:r>
        <w:rPr>
          <w:spacing w:val="-1"/>
        </w:rPr>
        <w:t>копии</w:t>
      </w:r>
      <w:r>
        <w:rPr>
          <w:spacing w:val="-13"/>
        </w:rPr>
        <w:t xml:space="preserve"> </w:t>
      </w:r>
      <w:r>
        <w:rPr>
          <w:spacing w:val="-1"/>
        </w:rPr>
        <w:t>страниц</w:t>
      </w:r>
      <w:r>
        <w:rPr>
          <w:spacing w:val="-10"/>
        </w:rPr>
        <w:t xml:space="preserve"> </w:t>
      </w:r>
      <w:r>
        <w:rPr>
          <w:spacing w:val="-1"/>
        </w:rPr>
        <w:t>своего</w:t>
      </w:r>
      <w:r>
        <w:rPr>
          <w:spacing w:val="-12"/>
        </w:rPr>
        <w:t xml:space="preserve"> </w:t>
      </w:r>
      <w:r>
        <w:rPr>
          <w:spacing w:val="-1"/>
        </w:rPr>
        <w:t>паспорта</w:t>
      </w:r>
      <w:r>
        <w:rPr>
          <w:spacing w:val="-9"/>
        </w:rPr>
        <w:t xml:space="preserve"> </w:t>
      </w:r>
      <w:r>
        <w:rPr>
          <w:spacing w:val="-1"/>
        </w:rPr>
        <w:t>гражданина</w:t>
      </w:r>
      <w:r>
        <w:rPr>
          <w:spacing w:val="-9"/>
        </w:rPr>
        <w:t xml:space="preserve"> </w:t>
      </w:r>
      <w:r>
        <w:rPr>
          <w:spacing w:val="-2"/>
        </w:rPr>
        <w:t xml:space="preserve">РФ, </w:t>
      </w:r>
      <w:r>
        <w:t xml:space="preserve">включая страницу с актуальным </w:t>
      </w:r>
      <w:r>
        <w:rPr>
          <w:spacing w:val="-1"/>
        </w:rPr>
        <w:t xml:space="preserve">адресом регистрации; </w:t>
      </w:r>
    </w:p>
    <w:p w14:paraId="0382B685" w14:textId="77777777" w:rsidR="009F19BB" w:rsidRDefault="005D3E1E">
      <w:pPr>
        <w:pStyle w:val="af0"/>
        <w:numPr>
          <w:ilvl w:val="0"/>
          <w:numId w:val="7"/>
        </w:numPr>
        <w:tabs>
          <w:tab w:val="left" w:pos="500"/>
        </w:tabs>
        <w:autoSpaceDE/>
        <w:ind w:left="993" w:right="103" w:hanging="284"/>
        <w:jc w:val="both"/>
        <w:rPr>
          <w:spacing w:val="-1"/>
        </w:rPr>
      </w:pPr>
      <w:r>
        <w:rPr>
          <w:spacing w:val="-1"/>
        </w:rPr>
        <w:t>сканированную копию свидетельства о постановке на учет физического лица в налоговом органе на территории Российской Федерации (свидетельство ИНН);</w:t>
      </w:r>
    </w:p>
    <w:p w14:paraId="48A0D020" w14:textId="77777777" w:rsidR="009F19BB" w:rsidRDefault="005D3E1E">
      <w:pPr>
        <w:pStyle w:val="af0"/>
        <w:numPr>
          <w:ilvl w:val="0"/>
          <w:numId w:val="7"/>
        </w:numPr>
        <w:tabs>
          <w:tab w:val="left" w:pos="500"/>
        </w:tabs>
        <w:autoSpaceDE/>
        <w:ind w:left="993" w:right="103" w:hanging="284"/>
        <w:jc w:val="both"/>
        <w:rPr>
          <w:spacing w:val="-1"/>
        </w:rPr>
      </w:pPr>
      <w:r>
        <w:rPr>
          <w:spacing w:val="-1"/>
        </w:rPr>
        <w:t>фотографию купленной по выигравшему Чеку Продукции;</w:t>
      </w:r>
    </w:p>
    <w:p w14:paraId="5C5D4439" w14:textId="77777777" w:rsidR="009F19BB" w:rsidRDefault="005D3E1E">
      <w:pPr>
        <w:pStyle w:val="af0"/>
        <w:numPr>
          <w:ilvl w:val="0"/>
          <w:numId w:val="7"/>
        </w:numPr>
        <w:tabs>
          <w:tab w:val="left" w:pos="500"/>
        </w:tabs>
        <w:autoSpaceDE/>
        <w:ind w:left="993" w:right="103" w:hanging="284"/>
        <w:jc w:val="both"/>
      </w:pPr>
      <w:r>
        <w:rPr>
          <w:spacing w:val="-1"/>
        </w:rPr>
        <w:t>копию Чека, подтверждающего покупку Продукции, участвующей</w:t>
      </w:r>
      <w:r>
        <w:t xml:space="preserve"> в Акции;</w:t>
      </w:r>
    </w:p>
    <w:p w14:paraId="010F2E6E" w14:textId="77777777" w:rsidR="009F19BB" w:rsidRDefault="005D3E1E">
      <w:pPr>
        <w:pStyle w:val="af0"/>
        <w:numPr>
          <w:ilvl w:val="0"/>
          <w:numId w:val="7"/>
        </w:numPr>
        <w:tabs>
          <w:tab w:val="left" w:pos="500"/>
        </w:tabs>
        <w:autoSpaceDE/>
        <w:ind w:left="993" w:right="103" w:hanging="284"/>
        <w:jc w:val="both"/>
      </w:pPr>
      <w:r>
        <w:t xml:space="preserve">почтовый адрес в РФ для доставки вещественного приза; </w:t>
      </w:r>
    </w:p>
    <w:p w14:paraId="3E74DEC5" w14:textId="77777777" w:rsidR="009F19BB" w:rsidRDefault="005D3E1E">
      <w:pPr>
        <w:pStyle w:val="af0"/>
        <w:numPr>
          <w:ilvl w:val="0"/>
          <w:numId w:val="7"/>
        </w:numPr>
        <w:tabs>
          <w:tab w:val="left" w:pos="500"/>
        </w:tabs>
        <w:autoSpaceDE/>
        <w:ind w:left="993" w:right="103" w:hanging="284"/>
        <w:jc w:val="both"/>
      </w:pPr>
      <w:r>
        <w:t>иные документы и информацию, необходимые для вручения приза Победителю, по запросу Оператора.</w:t>
      </w:r>
    </w:p>
    <w:p w14:paraId="2492F6DF" w14:textId="77777777" w:rsidR="009F19BB" w:rsidRDefault="005D3E1E">
      <w:pPr>
        <w:pStyle w:val="af0"/>
        <w:tabs>
          <w:tab w:val="left" w:pos="746"/>
          <w:tab w:val="left" w:pos="1134"/>
        </w:tabs>
        <w:autoSpaceDE/>
        <w:spacing w:before="1"/>
        <w:ind w:left="0" w:right="106" w:firstLine="709"/>
        <w:jc w:val="both"/>
      </w:pPr>
      <w:r>
        <w:t>Участники Акции должны обеспечить возможность предоставления Оператору подлинников указанных выше документов / материалов для сверки с предоставленными ранее копиями таких документов / материалов</w:t>
      </w:r>
      <w:r>
        <w:rPr>
          <w:spacing w:val="-1"/>
        </w:rPr>
        <w:t>.</w:t>
      </w:r>
    </w:p>
    <w:p w14:paraId="35159D02" w14:textId="01E06E4C" w:rsidR="009F19BB" w:rsidRDefault="005D3E1E">
      <w:pPr>
        <w:pStyle w:val="af0"/>
        <w:numPr>
          <w:ilvl w:val="1"/>
          <w:numId w:val="9"/>
        </w:numPr>
        <w:tabs>
          <w:tab w:val="left" w:pos="473"/>
          <w:tab w:val="left" w:pos="746"/>
          <w:tab w:val="left" w:pos="1134"/>
        </w:tabs>
        <w:autoSpaceDE/>
        <w:spacing w:before="1"/>
        <w:ind w:left="0" w:right="106" w:firstLine="644"/>
        <w:jc w:val="both"/>
      </w:pPr>
      <w:bookmarkStart w:id="99" w:name="_Hlk30163132"/>
      <w:bookmarkEnd w:id="98"/>
      <w:r>
        <w:rPr>
          <w:spacing w:val="-1"/>
        </w:rPr>
        <w:t>После</w:t>
      </w:r>
      <w:r>
        <w:rPr>
          <w:spacing w:val="5"/>
        </w:rPr>
        <w:t xml:space="preserve"> </w:t>
      </w:r>
      <w:r>
        <w:rPr>
          <w:spacing w:val="-1"/>
        </w:rPr>
        <w:t>положительной</w:t>
      </w:r>
      <w:r>
        <w:rPr>
          <w:spacing w:val="4"/>
        </w:rPr>
        <w:t xml:space="preserve"> </w:t>
      </w:r>
      <w:r>
        <w:rPr>
          <w:spacing w:val="-1"/>
        </w:rPr>
        <w:t>проверки</w:t>
      </w:r>
      <w:r>
        <w:rPr>
          <w:spacing w:val="4"/>
        </w:rPr>
        <w:t xml:space="preserve"> </w:t>
      </w:r>
      <w:r>
        <w:rPr>
          <w:spacing w:val="-1"/>
        </w:rPr>
        <w:t>полученной</w:t>
      </w:r>
      <w:r>
        <w:rPr>
          <w:spacing w:val="4"/>
        </w:rPr>
        <w:t xml:space="preserve"> </w:t>
      </w:r>
      <w:r>
        <w:t>от</w:t>
      </w:r>
      <w:r>
        <w:rPr>
          <w:spacing w:val="4"/>
        </w:rPr>
        <w:t xml:space="preserve"> </w:t>
      </w:r>
      <w:r>
        <w:rPr>
          <w:spacing w:val="-1"/>
        </w:rPr>
        <w:t>Победителя</w:t>
      </w:r>
      <w:r>
        <w:rPr>
          <w:spacing w:val="3"/>
        </w:rPr>
        <w:t xml:space="preserve"> </w:t>
      </w:r>
      <w:r>
        <w:rPr>
          <w:spacing w:val="-1"/>
        </w:rPr>
        <w:t>информации,</w:t>
      </w:r>
      <w:r>
        <w:rPr>
          <w:spacing w:val="5"/>
        </w:rPr>
        <w:t xml:space="preserve"> </w:t>
      </w:r>
      <w:r>
        <w:rPr>
          <w:spacing w:val="-1"/>
        </w:rPr>
        <w:t>указанной</w:t>
      </w:r>
      <w:r>
        <w:rPr>
          <w:spacing w:val="4"/>
        </w:rPr>
        <w:t xml:space="preserve"> </w:t>
      </w:r>
      <w:r>
        <w:t>в</w:t>
      </w:r>
      <w:r>
        <w:rPr>
          <w:spacing w:val="3"/>
        </w:rPr>
        <w:t xml:space="preserve"> </w:t>
      </w:r>
      <w:r>
        <w:rPr>
          <w:spacing w:val="-1"/>
        </w:rPr>
        <w:t>п.7.</w:t>
      </w:r>
      <w:del w:id="100" w:author="Surikova, Dasha {PI}" w:date="2020-06-30T14:25:00Z">
        <w:r w:rsidDel="00C72E48">
          <w:rPr>
            <w:spacing w:val="-1"/>
          </w:rPr>
          <w:delText xml:space="preserve">4 </w:delText>
        </w:r>
      </w:del>
      <w:ins w:id="101" w:author="Surikova, Dasha {PI}" w:date="2020-06-30T14:25:00Z">
        <w:r w:rsidR="00C72E48">
          <w:rPr>
            <w:spacing w:val="-1"/>
          </w:rPr>
          <w:t xml:space="preserve">3 </w:t>
        </w:r>
      </w:ins>
      <w:r>
        <w:rPr>
          <w:spacing w:val="-1"/>
        </w:rPr>
        <w:t>настоящих Правил,</w:t>
      </w:r>
      <w:r>
        <w:rPr>
          <w:spacing w:val="-10"/>
        </w:rPr>
        <w:t xml:space="preserve"> </w:t>
      </w:r>
      <w:r>
        <w:rPr>
          <w:spacing w:val="-1"/>
        </w:rPr>
        <w:t>Оператор</w:t>
      </w:r>
      <w:r>
        <w:rPr>
          <w:spacing w:val="-10"/>
        </w:rPr>
        <w:t xml:space="preserve"> </w:t>
      </w:r>
      <w:r>
        <w:rPr>
          <w:spacing w:val="-1"/>
        </w:rPr>
        <w:t>направляет</w:t>
      </w:r>
      <w:r>
        <w:rPr>
          <w:spacing w:val="-10"/>
        </w:rPr>
        <w:t xml:space="preserve"> </w:t>
      </w:r>
      <w:r>
        <w:rPr>
          <w:spacing w:val="-1"/>
        </w:rPr>
        <w:t>Победителям</w:t>
      </w:r>
      <w:r>
        <w:rPr>
          <w:spacing w:val="-10"/>
        </w:rPr>
        <w:t xml:space="preserve"> Главный </w:t>
      </w:r>
      <w:r>
        <w:rPr>
          <w:spacing w:val="-1"/>
        </w:rPr>
        <w:t>Приз</w:t>
      </w:r>
      <w:r>
        <w:rPr>
          <w:spacing w:val="-9"/>
        </w:rPr>
        <w:t xml:space="preserve"> </w:t>
      </w:r>
      <w:r>
        <w:rPr>
          <w:spacing w:val="-1"/>
        </w:rPr>
        <w:t>по</w:t>
      </w:r>
      <w:r>
        <w:rPr>
          <w:spacing w:val="5"/>
        </w:rPr>
        <w:t xml:space="preserve"> </w:t>
      </w:r>
      <w:r>
        <w:rPr>
          <w:spacing w:val="-1"/>
        </w:rPr>
        <w:t>указанным</w:t>
      </w:r>
      <w:r>
        <w:rPr>
          <w:spacing w:val="6"/>
        </w:rPr>
        <w:t xml:space="preserve"> </w:t>
      </w:r>
      <w:r>
        <w:rPr>
          <w:spacing w:val="-1"/>
        </w:rPr>
        <w:t>Победителями</w:t>
      </w:r>
      <w:r>
        <w:rPr>
          <w:spacing w:val="6"/>
        </w:rPr>
        <w:t xml:space="preserve"> </w:t>
      </w:r>
      <w:r>
        <w:rPr>
          <w:spacing w:val="-1"/>
        </w:rPr>
        <w:t>адресам курьерской</w:t>
      </w:r>
      <w:r>
        <w:rPr>
          <w:spacing w:val="14"/>
        </w:rPr>
        <w:t xml:space="preserve"> </w:t>
      </w:r>
      <w:r>
        <w:rPr>
          <w:spacing w:val="-1"/>
        </w:rPr>
        <w:t xml:space="preserve">службой; </w:t>
      </w:r>
    </w:p>
    <w:bookmarkEnd w:id="99"/>
    <w:p w14:paraId="193520F5" w14:textId="77777777" w:rsidR="009F19BB" w:rsidRDefault="005D3E1E">
      <w:pPr>
        <w:pStyle w:val="Standard"/>
        <w:tabs>
          <w:tab w:val="clear" w:pos="907"/>
          <w:tab w:val="left" w:pos="567"/>
          <w:tab w:val="left" w:pos="785"/>
          <w:tab w:val="left" w:pos="851"/>
          <w:tab w:val="left" w:pos="993"/>
          <w:tab w:val="left" w:pos="1134"/>
        </w:tabs>
        <w:suppressAutoHyphens w:val="0"/>
        <w:spacing w:before="0"/>
        <w:ind w:left="720"/>
        <w:rPr>
          <w:rFonts w:ascii="Times New Roman" w:eastAsia="Times New Roman" w:hAnsi="Times New Roman" w:cs="Times New Roman"/>
          <w:sz w:val="22"/>
          <w:szCs w:val="22"/>
          <w:lang w:val="ru-RU"/>
        </w:rPr>
      </w:pPr>
      <w:r>
        <w:rPr>
          <w:lang w:val="ru-RU"/>
        </w:rPr>
        <w:t xml:space="preserve"> </w:t>
      </w:r>
      <w:permEnd w:id="1726242257"/>
      <w:r>
        <w:rPr>
          <w:rFonts w:ascii="Times New Roman" w:eastAsia="Times New Roman" w:hAnsi="Times New Roman" w:cs="Times New Roman"/>
          <w:sz w:val="22"/>
          <w:szCs w:val="22"/>
          <w:lang w:val="ru-RU"/>
        </w:rPr>
        <w:t xml:space="preserve">При вручении Приза Победитель подписывает Акт приема-передачи Приза. </w:t>
      </w:r>
    </w:p>
    <w:p w14:paraId="263E1891" w14:textId="55199983" w:rsidR="009F19BB" w:rsidRDefault="009F19BB" w:rsidP="00405764">
      <w:pPr>
        <w:pStyle w:val="af0"/>
        <w:autoSpaceDE/>
        <w:ind w:left="644" w:right="100"/>
        <w:jc w:val="both"/>
      </w:pPr>
    </w:p>
    <w:p w14:paraId="37414A0B" w14:textId="77777777" w:rsidR="009F19BB" w:rsidRDefault="005D3E1E">
      <w:pPr>
        <w:pStyle w:val="af0"/>
        <w:numPr>
          <w:ilvl w:val="1"/>
          <w:numId w:val="9"/>
        </w:numPr>
        <w:tabs>
          <w:tab w:val="left" w:pos="501"/>
          <w:tab w:val="left" w:pos="1276"/>
        </w:tabs>
        <w:autoSpaceDE/>
        <w:spacing w:line="252" w:lineRule="exact"/>
        <w:ind w:left="0" w:firstLine="709"/>
      </w:pPr>
      <w:r>
        <w:rPr>
          <w:spacing w:val="-1"/>
        </w:rPr>
        <w:t>Призы</w:t>
      </w:r>
      <w:r>
        <w:t xml:space="preserve"> </w:t>
      </w:r>
      <w:r>
        <w:rPr>
          <w:spacing w:val="-1"/>
        </w:rPr>
        <w:t>не</w:t>
      </w:r>
      <w:r>
        <w:t xml:space="preserve"> </w:t>
      </w:r>
      <w:r>
        <w:rPr>
          <w:spacing w:val="-2"/>
        </w:rPr>
        <w:t>вручаются</w:t>
      </w:r>
      <w:r>
        <w:rPr>
          <w:spacing w:val="-4"/>
        </w:rPr>
        <w:t xml:space="preserve"> Участникам </w:t>
      </w:r>
      <w:r>
        <w:rPr>
          <w:spacing w:val="-1"/>
        </w:rPr>
        <w:t>по</w:t>
      </w:r>
      <w:r>
        <w:t xml:space="preserve"> </w:t>
      </w:r>
      <w:r>
        <w:rPr>
          <w:spacing w:val="-1"/>
        </w:rPr>
        <w:t>следующим причинам:</w:t>
      </w:r>
    </w:p>
    <w:p w14:paraId="5EC259E4" w14:textId="77777777" w:rsidR="009F19BB" w:rsidRDefault="005D3E1E">
      <w:pPr>
        <w:pStyle w:val="af0"/>
        <w:numPr>
          <w:ilvl w:val="0"/>
          <w:numId w:val="11"/>
        </w:numPr>
        <w:tabs>
          <w:tab w:val="left" w:pos="1421"/>
        </w:tabs>
        <w:autoSpaceDE/>
        <w:spacing w:before="1"/>
        <w:ind w:left="993" w:right="103" w:hanging="284"/>
        <w:jc w:val="both"/>
      </w:pPr>
      <w:r>
        <w:t>Участник, имеющий право на получение Приза, в указанные в настоящих Правилах сроки не выходит на связь / не предоставляет / отказывается или по иным причинам не предоставляет указанные документы, материалы и информацию;</w:t>
      </w:r>
    </w:p>
    <w:p w14:paraId="60FF6E1F" w14:textId="3C9D2882" w:rsidR="009F19BB" w:rsidRDefault="005D3E1E">
      <w:pPr>
        <w:pStyle w:val="af0"/>
        <w:numPr>
          <w:ilvl w:val="0"/>
          <w:numId w:val="11"/>
        </w:numPr>
        <w:tabs>
          <w:tab w:val="left" w:pos="1421"/>
        </w:tabs>
        <w:autoSpaceDE/>
        <w:spacing w:before="1"/>
        <w:ind w:left="993" w:right="103" w:hanging="284"/>
        <w:jc w:val="both"/>
      </w:pPr>
      <w:r>
        <w:t>Участник предоставляет неполный комплект требуемых документов, материалов и информации, указанных в п. 7.</w:t>
      </w:r>
      <w:del w:id="102" w:author="Surikova, Dasha {PI}" w:date="2020-06-30T14:25:00Z">
        <w:r w:rsidDel="00C72E48">
          <w:delText xml:space="preserve">4 </w:delText>
        </w:r>
      </w:del>
      <w:ins w:id="103" w:author="Surikova, Dasha {PI}" w:date="2020-06-30T14:25:00Z">
        <w:r w:rsidR="00C72E48">
          <w:t xml:space="preserve">3 </w:t>
        </w:r>
      </w:ins>
      <w:r>
        <w:t>настоящих Правилах;</w:t>
      </w:r>
    </w:p>
    <w:p w14:paraId="4230837D" w14:textId="77777777" w:rsidR="009F19BB" w:rsidRDefault="005D3E1E">
      <w:pPr>
        <w:pStyle w:val="af0"/>
        <w:numPr>
          <w:ilvl w:val="0"/>
          <w:numId w:val="11"/>
        </w:numPr>
        <w:tabs>
          <w:tab w:val="left" w:pos="1421"/>
        </w:tabs>
        <w:autoSpaceDE/>
        <w:spacing w:before="1"/>
        <w:ind w:left="993" w:right="103" w:hanging="284"/>
        <w:jc w:val="both"/>
      </w:pPr>
      <w:r>
        <w:t>Качество высланных Участником копий документов / материалов не позволяет идентифицировать их (например, невозможно прочесть название Продукции в виду плохого качества копии, или ввиду сокращения наименования Продукции в чеке и т.д.);</w:t>
      </w:r>
    </w:p>
    <w:p w14:paraId="5A311F49" w14:textId="77777777" w:rsidR="009F19BB" w:rsidRDefault="005D3E1E">
      <w:pPr>
        <w:pStyle w:val="af0"/>
        <w:numPr>
          <w:ilvl w:val="0"/>
          <w:numId w:val="11"/>
        </w:numPr>
        <w:tabs>
          <w:tab w:val="left" w:pos="1421"/>
        </w:tabs>
        <w:autoSpaceDE/>
        <w:spacing w:before="1"/>
        <w:ind w:left="993" w:right="103" w:hanging="284"/>
        <w:jc w:val="both"/>
        <w:rPr>
          <w:spacing w:val="-1"/>
        </w:rPr>
      </w:pPr>
      <w:r>
        <w:rPr>
          <w:spacing w:val="-2"/>
        </w:rPr>
        <w:t>Победитель</w:t>
      </w:r>
      <w:r>
        <w:rPr>
          <w:spacing w:val="45"/>
        </w:rPr>
        <w:t xml:space="preserve"> </w:t>
      </w:r>
      <w:r>
        <w:rPr>
          <w:spacing w:val="-1"/>
        </w:rPr>
        <w:t>отказался</w:t>
      </w:r>
      <w:r>
        <w:rPr>
          <w:spacing w:val="44"/>
        </w:rPr>
        <w:t xml:space="preserve"> </w:t>
      </w:r>
      <w:r>
        <w:rPr>
          <w:spacing w:val="-2"/>
        </w:rPr>
        <w:t>от</w:t>
      </w:r>
      <w:r>
        <w:rPr>
          <w:spacing w:val="45"/>
        </w:rPr>
        <w:t xml:space="preserve"> </w:t>
      </w:r>
      <w:r>
        <w:rPr>
          <w:spacing w:val="-1"/>
        </w:rPr>
        <w:t>Приза</w:t>
      </w:r>
      <w:r>
        <w:rPr>
          <w:spacing w:val="46"/>
        </w:rPr>
        <w:t xml:space="preserve"> </w:t>
      </w:r>
      <w:r>
        <w:rPr>
          <w:spacing w:val="-1"/>
        </w:rPr>
        <w:t>или</w:t>
      </w:r>
      <w:r>
        <w:rPr>
          <w:spacing w:val="45"/>
        </w:rPr>
        <w:t xml:space="preserve"> </w:t>
      </w:r>
      <w:r>
        <w:rPr>
          <w:spacing w:val="-2"/>
        </w:rPr>
        <w:t>от</w:t>
      </w:r>
      <w:r>
        <w:rPr>
          <w:spacing w:val="45"/>
        </w:rPr>
        <w:t xml:space="preserve"> </w:t>
      </w:r>
      <w:r>
        <w:rPr>
          <w:spacing w:val="-2"/>
        </w:rPr>
        <w:t>подписания</w:t>
      </w:r>
      <w:r>
        <w:rPr>
          <w:spacing w:val="45"/>
        </w:rPr>
        <w:t xml:space="preserve"> </w:t>
      </w:r>
      <w:r>
        <w:t>и</w:t>
      </w:r>
      <w:r>
        <w:rPr>
          <w:spacing w:val="45"/>
        </w:rPr>
        <w:t xml:space="preserve"> </w:t>
      </w:r>
      <w:r>
        <w:rPr>
          <w:spacing w:val="-2"/>
        </w:rPr>
        <w:t>возврата</w:t>
      </w:r>
      <w:r>
        <w:rPr>
          <w:spacing w:val="46"/>
        </w:rPr>
        <w:t xml:space="preserve"> </w:t>
      </w:r>
      <w:r>
        <w:rPr>
          <w:spacing w:val="-2"/>
        </w:rPr>
        <w:t>Организатору/Оператору</w:t>
      </w:r>
      <w:r>
        <w:rPr>
          <w:spacing w:val="60"/>
        </w:rPr>
        <w:t xml:space="preserve"> </w:t>
      </w:r>
      <w:r>
        <w:rPr>
          <w:spacing w:val="-1"/>
        </w:rPr>
        <w:t>оригинала</w:t>
      </w:r>
      <w:r>
        <w:rPr>
          <w:spacing w:val="24"/>
        </w:rPr>
        <w:t xml:space="preserve"> </w:t>
      </w:r>
      <w:r>
        <w:rPr>
          <w:spacing w:val="-1"/>
        </w:rPr>
        <w:t>Акта,</w:t>
      </w:r>
      <w:r>
        <w:rPr>
          <w:spacing w:val="24"/>
        </w:rPr>
        <w:t xml:space="preserve"> </w:t>
      </w:r>
      <w:r>
        <w:rPr>
          <w:spacing w:val="-3"/>
        </w:rPr>
        <w:t>уведомив</w:t>
      </w:r>
      <w:r>
        <w:rPr>
          <w:spacing w:val="23"/>
        </w:rPr>
        <w:t xml:space="preserve"> </w:t>
      </w:r>
      <w:r>
        <w:rPr>
          <w:spacing w:val="-2"/>
        </w:rPr>
        <w:t>Организатора / Оператора</w:t>
      </w:r>
      <w:r>
        <w:rPr>
          <w:spacing w:val="22"/>
        </w:rPr>
        <w:t xml:space="preserve"> </w:t>
      </w:r>
      <w:r>
        <w:rPr>
          <w:spacing w:val="-1"/>
        </w:rPr>
        <w:t>по</w:t>
      </w:r>
      <w:r>
        <w:rPr>
          <w:spacing w:val="24"/>
        </w:rPr>
        <w:t xml:space="preserve"> </w:t>
      </w:r>
      <w:r>
        <w:rPr>
          <w:spacing w:val="-2"/>
        </w:rPr>
        <w:t>электронной</w:t>
      </w:r>
      <w:r>
        <w:rPr>
          <w:spacing w:val="24"/>
        </w:rPr>
        <w:t xml:space="preserve"> </w:t>
      </w:r>
      <w:r>
        <w:rPr>
          <w:spacing w:val="-2"/>
        </w:rPr>
        <w:t>почте,</w:t>
      </w:r>
      <w:r>
        <w:rPr>
          <w:spacing w:val="22"/>
        </w:rPr>
        <w:t xml:space="preserve"> </w:t>
      </w:r>
      <w:r>
        <w:rPr>
          <w:spacing w:val="-1"/>
        </w:rPr>
        <w:t>либо</w:t>
      </w:r>
      <w:r>
        <w:rPr>
          <w:spacing w:val="22"/>
        </w:rPr>
        <w:t xml:space="preserve"> </w:t>
      </w:r>
      <w:r>
        <w:rPr>
          <w:spacing w:val="-2"/>
        </w:rPr>
        <w:t>путем</w:t>
      </w:r>
      <w:r>
        <w:rPr>
          <w:spacing w:val="23"/>
        </w:rPr>
        <w:t xml:space="preserve"> </w:t>
      </w:r>
      <w:r>
        <w:rPr>
          <w:spacing w:val="-1"/>
        </w:rPr>
        <w:t>бездействия;</w:t>
      </w:r>
    </w:p>
    <w:p w14:paraId="298A1B4C" w14:textId="77777777" w:rsidR="009F19BB" w:rsidRDefault="005D3E1E">
      <w:pPr>
        <w:pStyle w:val="af0"/>
        <w:numPr>
          <w:ilvl w:val="0"/>
          <w:numId w:val="11"/>
        </w:numPr>
        <w:tabs>
          <w:tab w:val="left" w:pos="1476"/>
        </w:tabs>
        <w:autoSpaceDE/>
        <w:spacing w:before="2"/>
        <w:ind w:left="993" w:right="107" w:hanging="284"/>
        <w:jc w:val="both"/>
        <w:rPr>
          <w:spacing w:val="-1"/>
        </w:rPr>
      </w:pPr>
      <w:r>
        <w:rPr>
          <w:spacing w:val="-1"/>
        </w:rPr>
        <w:t>Участник</w:t>
      </w:r>
      <w:r>
        <w:rPr>
          <w:spacing w:val="37"/>
        </w:rPr>
        <w:t xml:space="preserve"> </w:t>
      </w:r>
      <w:r>
        <w:rPr>
          <w:spacing w:val="-1"/>
        </w:rPr>
        <w:t>не</w:t>
      </w:r>
      <w:r>
        <w:rPr>
          <w:spacing w:val="34"/>
        </w:rPr>
        <w:t xml:space="preserve"> </w:t>
      </w:r>
      <w:r>
        <w:rPr>
          <w:spacing w:val="-2"/>
        </w:rPr>
        <w:t>выполнил</w:t>
      </w:r>
      <w:r>
        <w:rPr>
          <w:spacing w:val="34"/>
        </w:rPr>
        <w:t xml:space="preserve"> </w:t>
      </w:r>
      <w:r>
        <w:rPr>
          <w:spacing w:val="-1"/>
        </w:rPr>
        <w:t>какие-либо</w:t>
      </w:r>
      <w:r>
        <w:rPr>
          <w:spacing w:val="36"/>
        </w:rPr>
        <w:t xml:space="preserve"> </w:t>
      </w:r>
      <w:r>
        <w:rPr>
          <w:spacing w:val="-1"/>
        </w:rPr>
        <w:t>иные действия,</w:t>
      </w:r>
      <w:r>
        <w:rPr>
          <w:spacing w:val="36"/>
        </w:rPr>
        <w:t xml:space="preserve"> </w:t>
      </w:r>
      <w:r>
        <w:rPr>
          <w:spacing w:val="-3"/>
        </w:rPr>
        <w:t>необходимые</w:t>
      </w:r>
      <w:r>
        <w:rPr>
          <w:spacing w:val="36"/>
        </w:rPr>
        <w:t xml:space="preserve"> </w:t>
      </w:r>
      <w:r>
        <w:t>для</w:t>
      </w:r>
      <w:r>
        <w:rPr>
          <w:spacing w:val="33"/>
        </w:rPr>
        <w:t xml:space="preserve"> </w:t>
      </w:r>
      <w:r>
        <w:rPr>
          <w:spacing w:val="-2"/>
        </w:rPr>
        <w:t>получения</w:t>
      </w:r>
      <w:r>
        <w:rPr>
          <w:spacing w:val="35"/>
        </w:rPr>
        <w:t xml:space="preserve"> </w:t>
      </w:r>
      <w:r>
        <w:rPr>
          <w:spacing w:val="-1"/>
        </w:rPr>
        <w:t>Приза</w:t>
      </w:r>
      <w:r>
        <w:rPr>
          <w:spacing w:val="36"/>
        </w:rPr>
        <w:t xml:space="preserve"> </w:t>
      </w:r>
      <w:r>
        <w:rPr>
          <w:spacing w:val="-1"/>
        </w:rPr>
        <w:t>в соответствии с настоящими Правилами, либо совершил такие действия с нарушением установленного срока;</w:t>
      </w:r>
    </w:p>
    <w:p w14:paraId="3245FC0A" w14:textId="7E1CBE51" w:rsidR="009F19BB" w:rsidRDefault="005D3E1E">
      <w:pPr>
        <w:pStyle w:val="af0"/>
        <w:numPr>
          <w:ilvl w:val="0"/>
          <w:numId w:val="11"/>
        </w:numPr>
        <w:tabs>
          <w:tab w:val="left" w:pos="1458"/>
        </w:tabs>
        <w:autoSpaceDE/>
        <w:ind w:left="993" w:right="102" w:hanging="284"/>
        <w:jc w:val="both"/>
      </w:pPr>
      <w:r>
        <w:rPr>
          <w:spacing w:val="-1"/>
        </w:rPr>
        <w:t xml:space="preserve">Организатор / Оператор не смог связаться с Участником в </w:t>
      </w:r>
      <w:del w:id="104" w:author="Surikova, Dasha {PI}" w:date="2020-06-30T14:26:00Z">
        <w:r w:rsidDel="00C72E48">
          <w:rPr>
            <w:spacing w:val="-1"/>
          </w:rPr>
          <w:delText xml:space="preserve">течении </w:delText>
        </w:r>
      </w:del>
      <w:ins w:id="105" w:author="Surikova, Dasha {PI}" w:date="2020-06-30T14:26:00Z">
        <w:r w:rsidR="00C72E48">
          <w:rPr>
            <w:spacing w:val="-1"/>
          </w:rPr>
          <w:t xml:space="preserve">течение </w:t>
        </w:r>
      </w:ins>
      <w:r>
        <w:rPr>
          <w:spacing w:val="-1"/>
        </w:rPr>
        <w:t>5 (пяти) рабочих дней с момента уведомления Участника о победе согласно п. 6.5 настоящих Правил, в связи с некорректным адресом электронной почты, а сам Участник</w:t>
      </w:r>
      <w:r>
        <w:rPr>
          <w:spacing w:val="-14"/>
        </w:rPr>
        <w:t xml:space="preserve"> </w:t>
      </w:r>
      <w:r>
        <w:rPr>
          <w:spacing w:val="-1"/>
        </w:rPr>
        <w:t>не</w:t>
      </w:r>
      <w:r>
        <w:rPr>
          <w:spacing w:val="-14"/>
        </w:rPr>
        <w:t xml:space="preserve"> </w:t>
      </w:r>
      <w:r>
        <w:rPr>
          <w:spacing w:val="-1"/>
        </w:rPr>
        <w:t>связался</w:t>
      </w:r>
      <w:r>
        <w:rPr>
          <w:spacing w:val="-15"/>
        </w:rPr>
        <w:t xml:space="preserve"> </w:t>
      </w:r>
      <w:r>
        <w:t>с</w:t>
      </w:r>
      <w:r>
        <w:rPr>
          <w:spacing w:val="-14"/>
        </w:rPr>
        <w:t xml:space="preserve"> </w:t>
      </w:r>
      <w:r>
        <w:rPr>
          <w:spacing w:val="-2"/>
        </w:rPr>
        <w:t>Организатором</w:t>
      </w:r>
      <w:r>
        <w:rPr>
          <w:spacing w:val="-15"/>
        </w:rPr>
        <w:t xml:space="preserve"> </w:t>
      </w:r>
      <w:r>
        <w:t>в</w:t>
      </w:r>
      <w:r>
        <w:rPr>
          <w:spacing w:val="-16"/>
        </w:rPr>
        <w:t xml:space="preserve"> </w:t>
      </w:r>
      <w:r>
        <w:rPr>
          <w:spacing w:val="-2"/>
        </w:rPr>
        <w:t>порядке,</w:t>
      </w:r>
      <w:r>
        <w:rPr>
          <w:spacing w:val="73"/>
        </w:rPr>
        <w:t xml:space="preserve"> </w:t>
      </w:r>
      <w:r>
        <w:rPr>
          <w:spacing w:val="-2"/>
        </w:rPr>
        <w:t>установленном</w:t>
      </w:r>
      <w:r>
        <w:rPr>
          <w:spacing w:val="-1"/>
        </w:rPr>
        <w:t xml:space="preserve"> </w:t>
      </w:r>
      <w:r>
        <w:t>в</w:t>
      </w:r>
      <w:r>
        <w:rPr>
          <w:spacing w:val="-1"/>
        </w:rPr>
        <w:t xml:space="preserve"> п.</w:t>
      </w:r>
      <w:r>
        <w:t xml:space="preserve"> 7.</w:t>
      </w:r>
      <w:del w:id="106" w:author="Surikova, Dasha {PI}" w:date="2020-06-30T14:26:00Z">
        <w:r w:rsidDel="00C72E48">
          <w:delText xml:space="preserve">4 </w:delText>
        </w:r>
      </w:del>
      <w:ins w:id="107" w:author="Surikova, Dasha {PI}" w:date="2020-06-30T14:26:00Z">
        <w:r w:rsidR="00C72E48">
          <w:t xml:space="preserve">3 </w:t>
        </w:r>
      </w:ins>
      <w:r>
        <w:t xml:space="preserve">настоящих </w:t>
      </w:r>
      <w:r>
        <w:rPr>
          <w:spacing w:val="-1"/>
        </w:rPr>
        <w:t>Правил.</w:t>
      </w:r>
    </w:p>
    <w:p w14:paraId="41E2E5C6" w14:textId="77777777" w:rsidR="009F19BB" w:rsidRDefault="005D3E1E">
      <w:pPr>
        <w:pStyle w:val="af0"/>
        <w:numPr>
          <w:ilvl w:val="0"/>
          <w:numId w:val="11"/>
        </w:numPr>
        <w:tabs>
          <w:tab w:val="left" w:pos="1413"/>
        </w:tabs>
        <w:autoSpaceDE/>
        <w:ind w:left="993" w:right="112" w:hanging="284"/>
        <w:jc w:val="both"/>
        <w:rPr>
          <w:spacing w:val="-2"/>
        </w:rPr>
      </w:pPr>
      <w:r>
        <w:rPr>
          <w:spacing w:val="-1"/>
        </w:rPr>
        <w:t>Приз отправлен Организатору / Оператору обратно в с</w:t>
      </w:r>
      <w:r>
        <w:rPr>
          <w:spacing w:val="-2"/>
        </w:rPr>
        <w:t>вязи</w:t>
      </w:r>
      <w:r>
        <w:rPr>
          <w:spacing w:val="26"/>
        </w:rPr>
        <w:t xml:space="preserve"> </w:t>
      </w:r>
      <w:r>
        <w:t>с</w:t>
      </w:r>
      <w:r>
        <w:rPr>
          <w:spacing w:val="29"/>
        </w:rPr>
        <w:t xml:space="preserve"> </w:t>
      </w:r>
      <w:r>
        <w:rPr>
          <w:spacing w:val="-1"/>
        </w:rPr>
        <w:t>неверно</w:t>
      </w:r>
      <w:r>
        <w:rPr>
          <w:spacing w:val="26"/>
        </w:rPr>
        <w:t xml:space="preserve"> </w:t>
      </w:r>
      <w:r>
        <w:rPr>
          <w:spacing w:val="-2"/>
        </w:rPr>
        <w:t>указанными</w:t>
      </w:r>
      <w:r>
        <w:rPr>
          <w:spacing w:val="28"/>
        </w:rPr>
        <w:t xml:space="preserve"> </w:t>
      </w:r>
      <w:r>
        <w:rPr>
          <w:spacing w:val="-2"/>
        </w:rPr>
        <w:t>Победителем</w:t>
      </w:r>
      <w:r>
        <w:rPr>
          <w:spacing w:val="28"/>
        </w:rPr>
        <w:t xml:space="preserve"> </w:t>
      </w:r>
      <w:r>
        <w:rPr>
          <w:spacing w:val="-1"/>
        </w:rPr>
        <w:t xml:space="preserve">данными (неправильный адрес, адресат) или отсутствием получателя по указанному адресу. </w:t>
      </w:r>
    </w:p>
    <w:p w14:paraId="3895A41D" w14:textId="77777777" w:rsidR="009F19BB" w:rsidRDefault="005D3E1E">
      <w:pPr>
        <w:pStyle w:val="af0"/>
        <w:numPr>
          <w:ilvl w:val="0"/>
          <w:numId w:val="13"/>
        </w:numPr>
        <w:tabs>
          <w:tab w:val="left" w:pos="1134"/>
          <w:tab w:val="left" w:pos="1413"/>
        </w:tabs>
        <w:autoSpaceDE/>
        <w:ind w:left="993" w:right="112" w:hanging="284"/>
        <w:jc w:val="both"/>
      </w:pPr>
      <w:r>
        <w:t>В случае выявления мошенничества при регистрации на Сайте, попытке нарушить работу Сайта, предоставления недостоверных данных о себе или поддельных документов и совершении других нарушений. Организатор определяет наличие мошенничества и фальсификации по своему усмотрению.</w:t>
      </w:r>
    </w:p>
    <w:p w14:paraId="5FC5B570" w14:textId="77777777" w:rsidR="009F19BB" w:rsidRDefault="005D3E1E">
      <w:pPr>
        <w:pStyle w:val="af0"/>
        <w:tabs>
          <w:tab w:val="left" w:pos="1413"/>
        </w:tabs>
        <w:autoSpaceDE/>
        <w:ind w:left="0" w:right="112" w:firstLine="709"/>
        <w:jc w:val="both"/>
      </w:pPr>
      <w:r>
        <w:t>Во всех указанных выше случаях Организатор вправе отказать Участнику в выдаче призов и распорядиться ими по своему усмотрению, в том числе путем проведения повторного розыгрыша соответствующего приза среди остальных Участников, имеющих право на его получение. Участники Акции при этом теряют право требования призов от Организатора Акции. Претензии по неполучению Призов в связи с указанными выше причинами не принимаются.</w:t>
      </w:r>
    </w:p>
    <w:p w14:paraId="3ECE7FC6" w14:textId="77777777" w:rsidR="009F19BB" w:rsidRDefault="005D3E1E">
      <w:pPr>
        <w:pStyle w:val="af0"/>
        <w:numPr>
          <w:ilvl w:val="1"/>
          <w:numId w:val="9"/>
        </w:numPr>
        <w:tabs>
          <w:tab w:val="left" w:pos="644"/>
          <w:tab w:val="left" w:pos="1276"/>
        </w:tabs>
        <w:autoSpaceDE/>
        <w:spacing w:before="1"/>
        <w:ind w:left="0" w:right="112" w:firstLine="709"/>
        <w:jc w:val="both"/>
      </w:pPr>
      <w:r>
        <w:rPr>
          <w:spacing w:val="-1"/>
        </w:rPr>
        <w:t>Призы,</w:t>
      </w:r>
      <w:r>
        <w:rPr>
          <w:spacing w:val="2"/>
        </w:rPr>
        <w:t xml:space="preserve"> </w:t>
      </w:r>
      <w:r>
        <w:t>не разыгранные или невостребованные Участниками</w:t>
      </w:r>
      <w:r>
        <w:rPr>
          <w:spacing w:val="-1"/>
        </w:rPr>
        <w:t>, а также не</w:t>
      </w:r>
      <w:r>
        <w:rPr>
          <w:spacing w:val="2"/>
        </w:rPr>
        <w:t xml:space="preserve"> </w:t>
      </w:r>
      <w:r>
        <w:rPr>
          <w:spacing w:val="-1"/>
        </w:rPr>
        <w:t>врученные</w:t>
      </w:r>
      <w:r>
        <w:t xml:space="preserve"> в</w:t>
      </w:r>
      <w:r>
        <w:rPr>
          <w:spacing w:val="1"/>
        </w:rPr>
        <w:t xml:space="preserve"> </w:t>
      </w:r>
      <w:r>
        <w:t>срок</w:t>
      </w:r>
      <w:r>
        <w:rPr>
          <w:spacing w:val="3"/>
        </w:rPr>
        <w:t xml:space="preserve"> </w:t>
      </w:r>
      <w:r>
        <w:rPr>
          <w:spacing w:val="-1"/>
        </w:rPr>
        <w:t>по</w:t>
      </w:r>
      <w:r>
        <w:rPr>
          <w:spacing w:val="2"/>
        </w:rPr>
        <w:t xml:space="preserve"> </w:t>
      </w:r>
      <w:r>
        <w:rPr>
          <w:spacing w:val="-1"/>
        </w:rPr>
        <w:t>тем</w:t>
      </w:r>
      <w:r>
        <w:rPr>
          <w:spacing w:val="2"/>
        </w:rPr>
        <w:t xml:space="preserve"> </w:t>
      </w:r>
      <w:r>
        <w:rPr>
          <w:spacing w:val="-1"/>
        </w:rPr>
        <w:t>или</w:t>
      </w:r>
      <w:r>
        <w:rPr>
          <w:spacing w:val="2"/>
        </w:rPr>
        <w:t xml:space="preserve"> </w:t>
      </w:r>
      <w:r>
        <w:rPr>
          <w:spacing w:val="-1"/>
        </w:rPr>
        <w:t>иным причинам,</w:t>
      </w:r>
      <w:r>
        <w:rPr>
          <w:spacing w:val="2"/>
        </w:rPr>
        <w:t xml:space="preserve"> </w:t>
      </w:r>
      <w:r>
        <w:rPr>
          <w:spacing w:val="-1"/>
        </w:rPr>
        <w:t>не</w:t>
      </w:r>
      <w:r>
        <w:rPr>
          <w:spacing w:val="2"/>
        </w:rPr>
        <w:t xml:space="preserve"> </w:t>
      </w:r>
      <w:r>
        <w:rPr>
          <w:spacing w:val="-1"/>
        </w:rPr>
        <w:t xml:space="preserve">зависящим </w:t>
      </w:r>
      <w:r>
        <w:t>от</w:t>
      </w:r>
      <w:r>
        <w:rPr>
          <w:spacing w:val="2"/>
        </w:rPr>
        <w:t xml:space="preserve"> </w:t>
      </w:r>
      <w:r>
        <w:rPr>
          <w:spacing w:val="-1"/>
        </w:rPr>
        <w:t>Организатора,</w:t>
      </w:r>
      <w:r>
        <w:rPr>
          <w:spacing w:val="2"/>
        </w:rPr>
        <w:t xml:space="preserve"> </w:t>
      </w:r>
      <w:r>
        <w:rPr>
          <w:spacing w:val="-1"/>
        </w:rPr>
        <w:t>признаются</w:t>
      </w:r>
      <w:r>
        <w:rPr>
          <w:spacing w:val="11"/>
        </w:rPr>
        <w:t xml:space="preserve"> </w:t>
      </w:r>
      <w:r>
        <w:rPr>
          <w:spacing w:val="-1"/>
        </w:rPr>
        <w:t>невостребованными.</w:t>
      </w:r>
      <w:r>
        <w:rPr>
          <w:spacing w:val="11"/>
        </w:rPr>
        <w:t xml:space="preserve"> </w:t>
      </w:r>
      <w:r>
        <w:rPr>
          <w:spacing w:val="-1"/>
        </w:rPr>
        <w:t>Невостребованные</w:t>
      </w:r>
      <w:r>
        <w:rPr>
          <w:spacing w:val="12"/>
        </w:rPr>
        <w:t xml:space="preserve"> </w:t>
      </w:r>
      <w:r>
        <w:rPr>
          <w:spacing w:val="-2"/>
        </w:rPr>
        <w:t>Призы</w:t>
      </w:r>
      <w:r>
        <w:rPr>
          <w:spacing w:val="12"/>
        </w:rPr>
        <w:t xml:space="preserve"> </w:t>
      </w:r>
      <w:r>
        <w:rPr>
          <w:spacing w:val="-1"/>
        </w:rPr>
        <w:t>используются</w:t>
      </w:r>
      <w:r>
        <w:rPr>
          <w:spacing w:val="11"/>
        </w:rPr>
        <w:t xml:space="preserve"> </w:t>
      </w:r>
      <w:r>
        <w:rPr>
          <w:spacing w:val="-1"/>
        </w:rPr>
        <w:t>Организатором</w:t>
      </w:r>
      <w:r>
        <w:rPr>
          <w:spacing w:val="11"/>
        </w:rPr>
        <w:t xml:space="preserve"> </w:t>
      </w:r>
      <w:r>
        <w:rPr>
          <w:spacing w:val="-1"/>
        </w:rPr>
        <w:t>по</w:t>
      </w:r>
      <w:r>
        <w:rPr>
          <w:spacing w:val="65"/>
        </w:rPr>
        <w:t xml:space="preserve"> </w:t>
      </w:r>
      <w:r>
        <w:rPr>
          <w:spacing w:val="-1"/>
        </w:rPr>
        <w:t>своему</w:t>
      </w:r>
      <w:r>
        <w:rPr>
          <w:spacing w:val="-3"/>
        </w:rPr>
        <w:t xml:space="preserve"> </w:t>
      </w:r>
      <w:r>
        <w:rPr>
          <w:spacing w:val="-1"/>
        </w:rPr>
        <w:t>усмотрению.</w:t>
      </w:r>
    </w:p>
    <w:p w14:paraId="1308B2F6" w14:textId="77777777" w:rsidR="009F19BB" w:rsidRDefault="005D3E1E">
      <w:pPr>
        <w:pStyle w:val="af0"/>
        <w:numPr>
          <w:ilvl w:val="1"/>
          <w:numId w:val="9"/>
        </w:numPr>
        <w:tabs>
          <w:tab w:val="left" w:pos="868"/>
          <w:tab w:val="left" w:pos="993"/>
          <w:tab w:val="left" w:pos="1276"/>
        </w:tabs>
        <w:autoSpaceDE/>
        <w:ind w:left="0" w:right="105" w:firstLine="709"/>
        <w:jc w:val="both"/>
      </w:pPr>
      <w:r>
        <w:t>В</w:t>
      </w:r>
      <w:r>
        <w:rPr>
          <w:spacing w:val="8"/>
        </w:rPr>
        <w:t xml:space="preserve"> </w:t>
      </w:r>
      <w:r>
        <w:rPr>
          <w:spacing w:val="-1"/>
        </w:rPr>
        <w:t>случае</w:t>
      </w:r>
      <w:r>
        <w:rPr>
          <w:spacing w:val="10"/>
        </w:rPr>
        <w:t xml:space="preserve"> </w:t>
      </w:r>
      <w:r>
        <w:rPr>
          <w:spacing w:val="-1"/>
        </w:rPr>
        <w:t>наступления</w:t>
      </w:r>
      <w:r>
        <w:rPr>
          <w:spacing w:val="8"/>
        </w:rPr>
        <w:t xml:space="preserve"> </w:t>
      </w:r>
      <w:r>
        <w:rPr>
          <w:spacing w:val="-1"/>
        </w:rPr>
        <w:t>форс-мажорных</w:t>
      </w:r>
      <w:r>
        <w:rPr>
          <w:spacing w:val="9"/>
        </w:rPr>
        <w:t xml:space="preserve"> </w:t>
      </w:r>
      <w:r>
        <w:rPr>
          <w:spacing w:val="-1"/>
        </w:rPr>
        <w:t>обстоятельств,</w:t>
      </w:r>
      <w:r>
        <w:rPr>
          <w:spacing w:val="9"/>
        </w:rPr>
        <w:t xml:space="preserve"> </w:t>
      </w:r>
      <w:r>
        <w:rPr>
          <w:spacing w:val="-1"/>
        </w:rPr>
        <w:t>вызванных</w:t>
      </w:r>
      <w:r>
        <w:rPr>
          <w:spacing w:val="7"/>
        </w:rPr>
        <w:t xml:space="preserve"> </w:t>
      </w:r>
      <w:r>
        <w:rPr>
          <w:spacing w:val="-1"/>
        </w:rPr>
        <w:t>природными</w:t>
      </w:r>
      <w:r>
        <w:rPr>
          <w:spacing w:val="9"/>
        </w:rPr>
        <w:t xml:space="preserve"> </w:t>
      </w:r>
      <w:r>
        <w:rPr>
          <w:spacing w:val="-1"/>
        </w:rPr>
        <w:t>явлениями,</w:t>
      </w:r>
      <w:r>
        <w:rPr>
          <w:spacing w:val="9"/>
        </w:rPr>
        <w:t xml:space="preserve"> </w:t>
      </w:r>
      <w:r>
        <w:rPr>
          <w:spacing w:val="-1"/>
        </w:rPr>
        <w:t>военными</w:t>
      </w:r>
      <w:r>
        <w:rPr>
          <w:spacing w:val="7"/>
        </w:rPr>
        <w:t xml:space="preserve"> </w:t>
      </w:r>
      <w:r>
        <w:rPr>
          <w:spacing w:val="-1"/>
        </w:rPr>
        <w:t>действиями,</w:t>
      </w:r>
      <w:r>
        <w:rPr>
          <w:spacing w:val="5"/>
        </w:rPr>
        <w:t xml:space="preserve"> </w:t>
      </w:r>
      <w:r>
        <w:rPr>
          <w:spacing w:val="-1"/>
        </w:rPr>
        <w:t>дефолтом,</w:t>
      </w:r>
      <w:r>
        <w:rPr>
          <w:spacing w:val="7"/>
        </w:rPr>
        <w:t xml:space="preserve"> </w:t>
      </w:r>
      <w:r>
        <w:rPr>
          <w:spacing w:val="-1"/>
        </w:rPr>
        <w:t>выходом</w:t>
      </w:r>
      <w:r>
        <w:rPr>
          <w:spacing w:val="4"/>
        </w:rPr>
        <w:t xml:space="preserve"> </w:t>
      </w:r>
      <w:r>
        <w:rPr>
          <w:spacing w:val="-1"/>
        </w:rPr>
        <w:t>запрещающих</w:t>
      </w:r>
      <w:r>
        <w:rPr>
          <w:spacing w:val="7"/>
        </w:rPr>
        <w:t xml:space="preserve"> </w:t>
      </w:r>
      <w:r>
        <w:rPr>
          <w:spacing w:val="-1"/>
        </w:rPr>
        <w:t>законодательных</w:t>
      </w:r>
      <w:r>
        <w:rPr>
          <w:spacing w:val="4"/>
        </w:rPr>
        <w:t xml:space="preserve"> </w:t>
      </w:r>
      <w:r>
        <w:rPr>
          <w:spacing w:val="-1"/>
        </w:rPr>
        <w:t>актов</w:t>
      </w:r>
      <w:r>
        <w:rPr>
          <w:spacing w:val="6"/>
        </w:rPr>
        <w:t xml:space="preserve"> </w:t>
      </w:r>
      <w:r>
        <w:t>и</w:t>
      </w:r>
      <w:r>
        <w:rPr>
          <w:spacing w:val="7"/>
        </w:rPr>
        <w:t xml:space="preserve"> </w:t>
      </w:r>
      <w:r>
        <w:rPr>
          <w:spacing w:val="-1"/>
        </w:rPr>
        <w:t>прочими</w:t>
      </w:r>
      <w:r>
        <w:rPr>
          <w:spacing w:val="7"/>
        </w:rPr>
        <w:t xml:space="preserve"> </w:t>
      </w:r>
      <w:r>
        <w:rPr>
          <w:spacing w:val="-1"/>
        </w:rPr>
        <w:t>обстоятельствами,</w:t>
      </w:r>
      <w:r>
        <w:rPr>
          <w:spacing w:val="2"/>
        </w:rPr>
        <w:t xml:space="preserve"> </w:t>
      </w:r>
      <w:r>
        <w:rPr>
          <w:spacing w:val="-1"/>
        </w:rPr>
        <w:t>не</w:t>
      </w:r>
      <w:r>
        <w:rPr>
          <w:spacing w:val="2"/>
        </w:rPr>
        <w:t xml:space="preserve"> </w:t>
      </w:r>
      <w:r>
        <w:rPr>
          <w:spacing w:val="-1"/>
        </w:rPr>
        <w:t>зависящих</w:t>
      </w:r>
      <w:r>
        <w:rPr>
          <w:spacing w:val="2"/>
        </w:rPr>
        <w:t xml:space="preserve"> </w:t>
      </w:r>
      <w:r>
        <w:t>от</w:t>
      </w:r>
      <w:r>
        <w:rPr>
          <w:spacing w:val="-1"/>
        </w:rPr>
        <w:t xml:space="preserve"> Организатора</w:t>
      </w:r>
      <w:r>
        <w:rPr>
          <w:spacing w:val="3"/>
        </w:rPr>
        <w:t xml:space="preserve"> </w:t>
      </w:r>
      <w:r>
        <w:t>и</w:t>
      </w:r>
      <w:r>
        <w:rPr>
          <w:spacing w:val="2"/>
        </w:rPr>
        <w:t xml:space="preserve"> </w:t>
      </w:r>
      <w:r>
        <w:rPr>
          <w:spacing w:val="-1"/>
        </w:rPr>
        <w:t>не</w:t>
      </w:r>
      <w:r>
        <w:rPr>
          <w:spacing w:val="2"/>
        </w:rPr>
        <w:t xml:space="preserve"> </w:t>
      </w:r>
      <w:r>
        <w:rPr>
          <w:spacing w:val="-1"/>
        </w:rPr>
        <w:t>позволяющих</w:t>
      </w:r>
      <w:r>
        <w:rPr>
          <w:spacing w:val="2"/>
        </w:rPr>
        <w:t xml:space="preserve"> </w:t>
      </w:r>
      <w:r>
        <w:rPr>
          <w:spacing w:val="-1"/>
        </w:rPr>
        <w:t>ему</w:t>
      </w:r>
      <w:r>
        <w:t xml:space="preserve"> </w:t>
      </w:r>
      <w:r>
        <w:rPr>
          <w:spacing w:val="-1"/>
        </w:rPr>
        <w:t>выполнить</w:t>
      </w:r>
      <w:r>
        <w:rPr>
          <w:spacing w:val="2"/>
        </w:rPr>
        <w:t xml:space="preserve"> </w:t>
      </w:r>
      <w:r>
        <w:rPr>
          <w:spacing w:val="-1"/>
        </w:rPr>
        <w:t>своё</w:t>
      </w:r>
      <w:r>
        <w:rPr>
          <w:spacing w:val="3"/>
        </w:rPr>
        <w:t xml:space="preserve"> </w:t>
      </w:r>
      <w:r>
        <w:rPr>
          <w:spacing w:val="-1"/>
        </w:rPr>
        <w:t>обязательно</w:t>
      </w:r>
      <w:r>
        <w:rPr>
          <w:spacing w:val="2"/>
        </w:rPr>
        <w:t xml:space="preserve"> </w:t>
      </w:r>
      <w:r>
        <w:rPr>
          <w:spacing w:val="-1"/>
        </w:rPr>
        <w:t>по</w:t>
      </w:r>
      <w:r>
        <w:rPr>
          <w:spacing w:val="2"/>
        </w:rPr>
        <w:t xml:space="preserve"> </w:t>
      </w:r>
      <w:r>
        <w:rPr>
          <w:spacing w:val="-1"/>
        </w:rPr>
        <w:t>вручению</w:t>
      </w:r>
      <w:r>
        <w:t xml:space="preserve"> </w:t>
      </w:r>
      <w:r>
        <w:rPr>
          <w:spacing w:val="-1"/>
        </w:rPr>
        <w:t>Призов,</w:t>
      </w:r>
      <w:r>
        <w:t xml:space="preserve"> </w:t>
      </w:r>
      <w:r>
        <w:rPr>
          <w:spacing w:val="-1"/>
        </w:rPr>
        <w:t>Призы</w:t>
      </w:r>
      <w:r>
        <w:t xml:space="preserve"> </w:t>
      </w:r>
      <w:r>
        <w:rPr>
          <w:spacing w:val="-1"/>
        </w:rPr>
        <w:t>не</w:t>
      </w:r>
      <w:r>
        <w:t xml:space="preserve"> </w:t>
      </w:r>
      <w:r>
        <w:rPr>
          <w:spacing w:val="-1"/>
        </w:rPr>
        <w:t>выдаются,</w:t>
      </w:r>
      <w:r>
        <w:t xml:space="preserve"> </w:t>
      </w:r>
      <w:r>
        <w:rPr>
          <w:spacing w:val="-2"/>
        </w:rPr>
        <w:t>не</w:t>
      </w:r>
      <w:r>
        <w:t xml:space="preserve"> </w:t>
      </w:r>
      <w:r>
        <w:rPr>
          <w:spacing w:val="-1"/>
        </w:rPr>
        <w:t xml:space="preserve">подлежит </w:t>
      </w:r>
      <w:r>
        <w:rPr>
          <w:spacing w:val="-2"/>
        </w:rPr>
        <w:t>замене</w:t>
      </w:r>
      <w:r>
        <w:t xml:space="preserve"> и/или</w:t>
      </w:r>
      <w:r>
        <w:rPr>
          <w:spacing w:val="-1"/>
        </w:rPr>
        <w:t xml:space="preserve"> денежной</w:t>
      </w:r>
      <w:r>
        <w:rPr>
          <w:spacing w:val="-3"/>
        </w:rPr>
        <w:t xml:space="preserve"> </w:t>
      </w:r>
      <w:r>
        <w:rPr>
          <w:spacing w:val="-1"/>
        </w:rPr>
        <w:t>компенсации.</w:t>
      </w:r>
    </w:p>
    <w:p w14:paraId="4FC64DA6" w14:textId="77777777" w:rsidR="009F19BB" w:rsidRDefault="005D3E1E">
      <w:pPr>
        <w:pStyle w:val="af9"/>
        <w:numPr>
          <w:ilvl w:val="1"/>
          <w:numId w:val="9"/>
        </w:numPr>
        <w:tabs>
          <w:tab w:val="left" w:pos="644"/>
          <w:tab w:val="left" w:pos="1276"/>
        </w:tabs>
        <w:spacing w:after="0" w:line="240" w:lineRule="auto"/>
        <w:ind w:left="0" w:firstLine="644"/>
        <w:jc w:val="both"/>
        <w:rPr>
          <w:rFonts w:ascii="Times New Roman" w:hAnsi="Times New Roman" w:cs="Times New Roman"/>
        </w:rPr>
      </w:pPr>
      <w:r>
        <w:rPr>
          <w:rFonts w:ascii="Times New Roman" w:hAnsi="Times New Roman" w:cs="Times New Roman"/>
        </w:rPr>
        <w:lastRenderedPageBreak/>
        <w:t>Обязательства Организатора по выдаче Призов Участникам Акции ограничены призовым фондом, указанным в п. 5.1 настоящих Правил. Призовой фонд может быть изменен по усмотрению Организатора Акции. Указанное количество Призов является максимальным и может быть уменьшено в зависимости от фактического количества Участников Акции, имеющих право на получение Призов.</w:t>
      </w:r>
    </w:p>
    <w:p w14:paraId="059DC1AF" w14:textId="77777777" w:rsidR="009F19BB" w:rsidRDefault="005D3E1E">
      <w:pPr>
        <w:pStyle w:val="af9"/>
        <w:numPr>
          <w:ilvl w:val="1"/>
          <w:numId w:val="9"/>
        </w:numPr>
        <w:tabs>
          <w:tab w:val="left" w:pos="644"/>
          <w:tab w:val="left" w:pos="1276"/>
        </w:tabs>
        <w:spacing w:after="0" w:line="240" w:lineRule="auto"/>
        <w:ind w:left="0" w:right="106" w:firstLine="644"/>
        <w:jc w:val="both"/>
        <w:rPr>
          <w:rFonts w:ascii="Times New Roman" w:hAnsi="Times New Roman" w:cs="Times New Roman"/>
        </w:rPr>
      </w:pPr>
      <w:r>
        <w:rPr>
          <w:rFonts w:ascii="Times New Roman" w:hAnsi="Times New Roman" w:cs="Times New Roman"/>
        </w:rPr>
        <w:t>Выплата денежного эквивалента стоимости вещественных Призов или замена другими Призами не производится. Цвет, модель и иные свойства Призов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 В случае, если на момент вручения Призов товар с характеристиками, указанными в Правилах, отсутствует в свободной продаже, Организатор вправе заменить Приз на товар с аналогичными или похожими характеристиками.</w:t>
      </w:r>
    </w:p>
    <w:p w14:paraId="101C0B07" w14:textId="77777777" w:rsidR="009F19BB" w:rsidRDefault="005D3E1E">
      <w:pPr>
        <w:pStyle w:val="af9"/>
        <w:numPr>
          <w:ilvl w:val="1"/>
          <w:numId w:val="9"/>
        </w:numPr>
        <w:tabs>
          <w:tab w:val="left" w:pos="644"/>
          <w:tab w:val="left" w:pos="1276"/>
        </w:tabs>
        <w:spacing w:after="0" w:line="240" w:lineRule="auto"/>
        <w:ind w:left="0" w:right="106" w:firstLine="644"/>
        <w:jc w:val="both"/>
        <w:rPr>
          <w:rFonts w:ascii="Times New Roman" w:hAnsi="Times New Roman" w:cs="Times New Roman"/>
        </w:rPr>
      </w:pPr>
      <w:r>
        <w:rPr>
          <w:rFonts w:ascii="Times New Roman" w:hAnsi="Times New Roman" w:cs="Times New Roman"/>
        </w:rPr>
        <w:t>Обязательства Организатора относительно качества Призов ограничены гарантиями, предоставленными их производителями. Целостность и функциональная пригодность Призов проверяются Победителями непосредственно при их получении.</w:t>
      </w:r>
    </w:p>
    <w:p w14:paraId="1EDFC4B7" w14:textId="77777777" w:rsidR="009F19BB" w:rsidRDefault="005D3E1E">
      <w:pPr>
        <w:pStyle w:val="af0"/>
        <w:tabs>
          <w:tab w:val="left" w:pos="1275"/>
        </w:tabs>
        <w:autoSpaceDE/>
        <w:spacing w:before="46"/>
        <w:ind w:left="894" w:right="109"/>
        <w:jc w:val="both"/>
        <w:rPr>
          <w:rFonts w:eastAsiaTheme="minorEastAsia"/>
          <w:lang w:bidi="ar-SA"/>
        </w:rPr>
      </w:pPr>
      <w:r>
        <w:rPr>
          <w:noProof/>
          <w:lang w:bidi="ar-SA"/>
        </w:rPr>
        <mc:AlternateContent>
          <mc:Choice Requires="wps">
            <w:drawing>
              <wp:anchor distT="0" distB="0" distL="114300" distR="114300" simplePos="0" relativeHeight="251675648" behindDoc="1" locked="0" layoutInCell="1" allowOverlap="1" wp14:anchorId="5895344C" wp14:editId="6F04250B">
                <wp:simplePos x="0" y="0"/>
                <wp:positionH relativeFrom="page">
                  <wp:posOffset>0</wp:posOffset>
                </wp:positionH>
                <wp:positionV relativeFrom="page">
                  <wp:posOffset>0</wp:posOffset>
                </wp:positionV>
                <wp:extent cx="7556500" cy="10694035"/>
                <wp:effectExtent l="0" t="0" r="6350" b="12065"/>
                <wp:wrapNone/>
                <wp:docPr id="2251"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8738" w14:textId="77777777" w:rsidR="009F19BB" w:rsidRDefault="009F19BB">
                            <w:pPr>
                              <w:rPr>
                                <w:rFonts w:ascii="Times New Roman" w:eastAsia="Times New Roman" w:hAnsi="Times New Roman" w:cs="Times New Roman"/>
                                <w:sz w:val="20"/>
                                <w:szCs w:val="20"/>
                              </w:rPr>
                            </w:pPr>
                          </w:p>
                          <w:p w14:paraId="38AD47AF" w14:textId="77777777" w:rsidR="009F19BB" w:rsidRDefault="009F19BB">
                            <w:pPr>
                              <w:rPr>
                                <w:rFonts w:ascii="Times New Roman" w:eastAsia="Times New Roman" w:hAnsi="Times New Roman" w:cs="Times New Roman"/>
                                <w:sz w:val="20"/>
                                <w:szCs w:val="20"/>
                              </w:rPr>
                            </w:pPr>
                          </w:p>
                          <w:p w14:paraId="6AA3E455" w14:textId="77777777" w:rsidR="009F19BB" w:rsidRDefault="009F19BB">
                            <w:pPr>
                              <w:spacing w:before="7"/>
                              <w:rPr>
                                <w:rFonts w:ascii="Times New Roman" w:eastAsia="Times New Roman" w:hAnsi="Times New Roman" w:cs="Times New Roman"/>
                                <w:sz w:val="21"/>
                                <w:szCs w:val="21"/>
                              </w:rPr>
                            </w:pPr>
                          </w:p>
                          <w:p w14:paraId="2C7B6FF7" w14:textId="77777777" w:rsidR="009F19BB" w:rsidRDefault="005D3E1E">
                            <w:pPr>
                              <w:ind w:left="390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Правила</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проведения</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акции</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«Музыка</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вкуснее</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Lay’s»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95344C" id="_x0000_t202" coordsize="21600,21600" o:spt="202" path="m,l,21600r21600,l21600,xe">
                <v:stroke joinstyle="miter"/>
                <v:path gradientshapeok="t" o:connecttype="rect"/>
              </v:shapetype>
              <v:shape id="Text Box 2252" o:spid="_x0000_s1026" type="#_x0000_t202" style="position:absolute;left:0;text-align:left;margin-left:0;margin-top:0;width:595pt;height:842.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" filled="f" stroked="f">
                <v:textbox inset="0,0,0,0">
                  <w:txbxContent>
                    <w:p w14:paraId="3F018738" w14:textId="77777777" w:rsidR="009F19BB" w:rsidRDefault="009F19BB">
                      <w:pPr>
                        <w:rPr>
                          <w:rFonts w:ascii="Times New Roman" w:eastAsia="Times New Roman" w:hAnsi="Times New Roman" w:cs="Times New Roman"/>
                          <w:sz w:val="20"/>
                          <w:szCs w:val="20"/>
                        </w:rPr>
                      </w:pPr>
                    </w:p>
                    <w:p w14:paraId="38AD47AF" w14:textId="77777777" w:rsidR="009F19BB" w:rsidRDefault="009F19BB">
                      <w:pPr>
                        <w:rPr>
                          <w:rFonts w:ascii="Times New Roman" w:eastAsia="Times New Roman" w:hAnsi="Times New Roman" w:cs="Times New Roman"/>
                          <w:sz w:val="20"/>
                          <w:szCs w:val="20"/>
                        </w:rPr>
                      </w:pPr>
                    </w:p>
                    <w:p w14:paraId="6AA3E455" w14:textId="77777777" w:rsidR="009F19BB" w:rsidRDefault="009F19BB">
                      <w:pPr>
                        <w:spacing w:before="7"/>
                        <w:rPr>
                          <w:rFonts w:ascii="Times New Roman" w:eastAsia="Times New Roman" w:hAnsi="Times New Roman" w:cs="Times New Roman"/>
                          <w:sz w:val="21"/>
                          <w:szCs w:val="21"/>
                        </w:rPr>
                      </w:pPr>
                    </w:p>
                    <w:p w14:paraId="2C7B6FF7" w14:textId="77777777" w:rsidR="009F19BB" w:rsidRDefault="005D3E1E">
                      <w:pPr>
                        <w:ind w:left="390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Правила</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проведения</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акции</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«Музыка</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вкуснее</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с</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Lay’s»</w:t>
                      </w:r>
                    </w:p>
                  </w:txbxContent>
                </v:textbox>
                <w10:wrap anchorx="page" anchory="page"/>
              </v:shape>
            </w:pict>
          </mc:Fallback>
        </mc:AlternateContent>
      </w:r>
      <w:r>
        <w:rPr>
          <w:noProof/>
          <w:lang w:bidi="ar-SA"/>
        </w:rPr>
        <mc:AlternateContent>
          <mc:Choice Requires="wpg">
            <w:drawing>
              <wp:anchor distT="0" distB="0" distL="114300" distR="114300" simplePos="0" relativeHeight="251676672" behindDoc="1" locked="0" layoutInCell="1" allowOverlap="1" wp14:anchorId="0D0E043F" wp14:editId="6DC59211">
                <wp:simplePos x="0" y="0"/>
                <wp:positionH relativeFrom="page">
                  <wp:posOffset>0</wp:posOffset>
                </wp:positionH>
                <wp:positionV relativeFrom="page">
                  <wp:posOffset>0</wp:posOffset>
                </wp:positionV>
                <wp:extent cx="7556500" cy="10694035"/>
                <wp:effectExtent l="0" t="0" r="6350" b="0"/>
                <wp:wrapNone/>
                <wp:docPr id="2249" name="Group 2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2250" name="Freeform 2251"/>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DABDE9" id="Group 2250" o:spid="_x0000_s1026" style="position:absolute;margin-left:0;margin-top:0;width:595pt;height:842.05pt;z-index:-251639808;mso-position-horizontal-relative:page;mso-position-vertical-relative:page"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">
                <v:shape id="Freeform 2251"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" path="m,16841r11899,l11899,,,,,16841e" stroked="f">
                  <v:path arrowok="t" o:connecttype="custom" o:connectlocs="0,16841;11899,16841;11899,0;0,0;0,16841" o:connectangles="0,0,0,0,0"/>
                </v:shape>
                <w10:wrap anchorx="page" anchory="page"/>
              </v:group>
            </w:pict>
          </mc:Fallback>
        </mc:AlternateContent>
      </w:r>
    </w:p>
    <w:p w14:paraId="098A6AAA" w14:textId="77777777" w:rsidR="009F19BB" w:rsidRDefault="005D3E1E">
      <w:pPr>
        <w:pStyle w:val="af9"/>
        <w:numPr>
          <w:ilvl w:val="0"/>
          <w:numId w:val="9"/>
        </w:numPr>
        <w:spacing w:after="0" w:line="240" w:lineRule="auto"/>
        <w:jc w:val="center"/>
        <w:rPr>
          <w:rFonts w:ascii="Times New Roman" w:hAnsi="Times New Roman" w:cs="Times New Roman"/>
          <w:b/>
        </w:rPr>
      </w:pPr>
      <w:r>
        <w:rPr>
          <w:rFonts w:ascii="Times New Roman" w:hAnsi="Times New Roman" w:cs="Times New Roman"/>
          <w:b/>
        </w:rPr>
        <w:t>Права и обязанности Участников, Организатора и Операторов Акции</w:t>
      </w:r>
    </w:p>
    <w:p w14:paraId="1E2AA87E" w14:textId="77777777" w:rsidR="009F19BB" w:rsidRDefault="005D3E1E">
      <w:pPr>
        <w:pStyle w:val="af9"/>
        <w:numPr>
          <w:ilvl w:val="1"/>
          <w:numId w:val="15"/>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Участник Акции вправе требовать от Организатора Акции:</w:t>
      </w:r>
    </w:p>
    <w:p w14:paraId="658EAE1B" w14:textId="77777777" w:rsidR="009F19BB" w:rsidRDefault="005D3E1E">
      <w:pPr>
        <w:pStyle w:val="af9"/>
        <w:tabs>
          <w:tab w:val="left" w:pos="1134"/>
        </w:tabs>
        <w:spacing w:after="0" w:line="240" w:lineRule="auto"/>
        <w:ind w:left="709"/>
        <w:jc w:val="both"/>
        <w:rPr>
          <w:rFonts w:ascii="Times New Roman" w:hAnsi="Times New Roman" w:cs="Times New Roman"/>
        </w:rPr>
      </w:pPr>
      <w:r>
        <w:rPr>
          <w:rFonts w:ascii="Times New Roman" w:hAnsi="Times New Roman" w:cs="Times New Roman"/>
        </w:rPr>
        <w:t>- получения информации об Акции в соответствии с Правилами Акции;</w:t>
      </w:r>
    </w:p>
    <w:p w14:paraId="2DBA34D3" w14:textId="77777777" w:rsidR="009F19BB" w:rsidRDefault="005D3E1E">
      <w:pPr>
        <w:pStyle w:val="af9"/>
        <w:tabs>
          <w:tab w:val="left" w:pos="1134"/>
        </w:tabs>
        <w:spacing w:after="0" w:line="240" w:lineRule="auto"/>
        <w:ind w:left="709"/>
        <w:jc w:val="both"/>
        <w:rPr>
          <w:rFonts w:ascii="Times New Roman" w:hAnsi="Times New Roman" w:cs="Times New Roman"/>
        </w:rPr>
      </w:pPr>
      <w:r>
        <w:rPr>
          <w:noProof/>
        </w:rPr>
        <mc:AlternateContent>
          <mc:Choice Requires="wpg">
            <w:drawing>
              <wp:anchor distT="0" distB="0" distL="114300" distR="114300" simplePos="0" relativeHeight="251677696" behindDoc="1" locked="0" layoutInCell="1" allowOverlap="1" wp14:anchorId="4F818452" wp14:editId="36BE183A">
                <wp:simplePos x="0" y="0"/>
                <wp:positionH relativeFrom="page">
                  <wp:posOffset>-27305</wp:posOffset>
                </wp:positionH>
                <wp:positionV relativeFrom="margin">
                  <wp:align>center</wp:align>
                </wp:positionV>
                <wp:extent cx="7556500" cy="10694035"/>
                <wp:effectExtent l="0" t="0" r="6350" b="0"/>
                <wp:wrapNone/>
                <wp:docPr id="13" name="Group 2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14" name="Freeform 2254"/>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3FFDED" id="Group 2253" o:spid="_x0000_s1026" style="position:absolute;margin-left:-2.15pt;margin-top:0;width:595pt;height:842.05pt;z-index:-251638784;mso-position-horizontal-relative:page;mso-position-vertical:center;mso-position-vertical-relative:margin"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">
                <v:shape id="Freeform 2254"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" path="m,16841r11899,l11899,,,,,16841e" stroked="f">
                  <v:path arrowok="t" o:connecttype="custom" o:connectlocs="0,16841;11899,16841;11899,0;0,0;0,16841" o:connectangles="0,0,0,0,0"/>
                </v:shape>
                <w10:wrap anchorx="page" anchory="margin"/>
              </v:group>
            </w:pict>
          </mc:Fallback>
        </mc:AlternateContent>
      </w:r>
      <w:r>
        <w:rPr>
          <w:rFonts w:ascii="Times New Roman" w:hAnsi="Times New Roman" w:cs="Times New Roman"/>
        </w:rPr>
        <w:t>- предоставления Приза согласно настоящим Правилам Акции в случае признания Участника Победителем.</w:t>
      </w:r>
    </w:p>
    <w:p w14:paraId="5B895586" w14:textId="77777777" w:rsidR="009F19BB" w:rsidRDefault="005D3E1E">
      <w:pPr>
        <w:pStyle w:val="af9"/>
        <w:numPr>
          <w:ilvl w:val="1"/>
          <w:numId w:val="15"/>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 xml:space="preserve">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14:paraId="3EA2CB79" w14:textId="77777777" w:rsidR="009F19BB" w:rsidRDefault="005D3E1E">
      <w:pPr>
        <w:pStyle w:val="af9"/>
        <w:numPr>
          <w:ilvl w:val="1"/>
          <w:numId w:val="15"/>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Организатор Акции обязан осуществить предоставление Призов в отношении тех Участников Акции, которые признаны победителями в соответствии с настоящими Правилами.</w:t>
      </w:r>
    </w:p>
    <w:p w14:paraId="0664B9FA" w14:textId="77777777" w:rsidR="009F19BB" w:rsidRDefault="005D3E1E">
      <w:pPr>
        <w:pStyle w:val="af9"/>
        <w:numPr>
          <w:ilvl w:val="1"/>
          <w:numId w:val="15"/>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Организатор и Оператор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w:t>
      </w:r>
    </w:p>
    <w:p w14:paraId="613F5734" w14:textId="77777777" w:rsidR="009F19BB" w:rsidRDefault="005D3E1E">
      <w:pPr>
        <w:pStyle w:val="Schedule2"/>
        <w:numPr>
          <w:ilvl w:val="1"/>
          <w:numId w:val="15"/>
        </w:numPr>
        <w:tabs>
          <w:tab w:val="left" w:pos="709"/>
          <w:tab w:val="left" w:pos="1134"/>
        </w:tabs>
        <w:spacing w:before="0"/>
        <w:ind w:left="0" w:firstLine="709"/>
        <w:rPr>
          <w:rFonts w:ascii="Times New Roman" w:eastAsiaTheme="minorEastAsia" w:hAnsi="Times New Roman" w:cs="Times New Roman"/>
          <w:sz w:val="22"/>
          <w:szCs w:val="22"/>
          <w:lang w:val="ru-RU" w:eastAsia="ru-RU"/>
        </w:rPr>
      </w:pPr>
      <w:r>
        <w:rPr>
          <w:rFonts w:ascii="Times New Roman" w:eastAsiaTheme="minorEastAsia" w:hAnsi="Times New Roman" w:cs="Times New Roman"/>
          <w:sz w:val="22"/>
          <w:szCs w:val="22"/>
          <w:lang w:val="ru-RU" w:eastAsia="ru-RU"/>
        </w:rPr>
        <w:t>Организатор/ Оператор Акции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 также запретить дальнейшее участие в Акции любому лицу, в отношение которого у Организатора/ Оператора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p>
    <w:p w14:paraId="5601463F" w14:textId="77777777" w:rsidR="009F19BB" w:rsidRDefault="005D3E1E">
      <w:pPr>
        <w:pStyle w:val="Schedule3"/>
        <w:numPr>
          <w:ilvl w:val="0"/>
          <w:numId w:val="17"/>
        </w:numPr>
        <w:tabs>
          <w:tab w:val="clear" w:pos="1644"/>
          <w:tab w:val="clear" w:pos="2381"/>
          <w:tab w:val="left" w:pos="0"/>
          <w:tab w:val="left" w:pos="851"/>
        </w:tabs>
        <w:spacing w:before="0"/>
        <w:ind w:left="851" w:hanging="142"/>
        <w:rPr>
          <w:rFonts w:ascii="Times New Roman" w:eastAsiaTheme="minorEastAsia" w:hAnsi="Times New Roman" w:cs="Times New Roman"/>
          <w:sz w:val="22"/>
          <w:szCs w:val="22"/>
          <w:lang w:val="ru-RU" w:eastAsia="ru-RU"/>
        </w:rPr>
      </w:pPr>
      <w:r>
        <w:rPr>
          <w:rFonts w:ascii="Times New Roman" w:eastAsiaTheme="minorEastAsia" w:hAnsi="Times New Roman" w:cs="Times New Roman"/>
          <w:sz w:val="22"/>
          <w:szCs w:val="22"/>
          <w:lang w:val="ru-RU" w:eastAsia="ru-RU"/>
        </w:rPr>
        <w:t>Если Участник действует в нарушение настоящих Правил и положений действующего законодательства Российской Федерации;</w:t>
      </w:r>
    </w:p>
    <w:p w14:paraId="09F0CF5C" w14:textId="77777777" w:rsidR="009F19BB" w:rsidRDefault="005D3E1E">
      <w:pPr>
        <w:pStyle w:val="Schedule3"/>
        <w:numPr>
          <w:ilvl w:val="0"/>
          <w:numId w:val="17"/>
        </w:numPr>
        <w:tabs>
          <w:tab w:val="clear" w:pos="1644"/>
          <w:tab w:val="clear" w:pos="2381"/>
          <w:tab w:val="left" w:pos="0"/>
          <w:tab w:val="left" w:pos="851"/>
          <w:tab w:val="left" w:pos="1560"/>
        </w:tabs>
        <w:spacing w:before="0"/>
        <w:ind w:left="851" w:hanging="142"/>
        <w:rPr>
          <w:rFonts w:ascii="Times New Roman" w:eastAsiaTheme="minorEastAsia" w:hAnsi="Times New Roman" w:cs="Times New Roman"/>
          <w:sz w:val="22"/>
          <w:szCs w:val="22"/>
          <w:lang w:val="ru-RU" w:eastAsia="ru-RU"/>
        </w:rPr>
      </w:pPr>
      <w:r>
        <w:rPr>
          <w:rFonts w:ascii="Times New Roman" w:eastAsiaTheme="minorEastAsia" w:hAnsi="Times New Roman" w:cs="Times New Roman"/>
          <w:sz w:val="22"/>
          <w:szCs w:val="22"/>
          <w:lang w:val="ru-RU" w:eastAsia="ru-RU"/>
        </w:rPr>
        <w:t>Если у Организатора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публикациях с различных профилей;</w:t>
      </w:r>
    </w:p>
    <w:p w14:paraId="764FA22F" w14:textId="77777777" w:rsidR="009F19BB" w:rsidRDefault="005D3E1E">
      <w:pPr>
        <w:pStyle w:val="Schedule3"/>
        <w:numPr>
          <w:ilvl w:val="0"/>
          <w:numId w:val="17"/>
        </w:numPr>
        <w:tabs>
          <w:tab w:val="clear" w:pos="1644"/>
          <w:tab w:val="clear" w:pos="2381"/>
          <w:tab w:val="left" w:pos="0"/>
          <w:tab w:val="left" w:pos="851"/>
        </w:tabs>
        <w:spacing w:before="0"/>
        <w:ind w:left="851" w:hanging="142"/>
        <w:rPr>
          <w:rFonts w:ascii="Times New Roman" w:eastAsiaTheme="minorEastAsia" w:hAnsi="Times New Roman" w:cs="Times New Roman"/>
          <w:sz w:val="22"/>
          <w:szCs w:val="22"/>
          <w:lang w:val="ru-RU" w:eastAsia="ru-RU"/>
        </w:rPr>
      </w:pPr>
      <w:r>
        <w:rPr>
          <w:rFonts w:ascii="Times New Roman" w:eastAsiaTheme="minorEastAsia" w:hAnsi="Times New Roman" w:cs="Times New Roman"/>
          <w:sz w:val="22"/>
          <w:szCs w:val="22"/>
          <w:lang w:val="ru-RU" w:eastAsia="ru-RU"/>
        </w:rPr>
        <w:t xml:space="preserve">Если у Организатора возникнут основания полагать, что Участник является «Профессиональным участником Акций» (Призоловом). При этом под «Призоловом» признается лицо, соответствующее одному или одновременно нескольким следующим признакам: </w:t>
      </w:r>
    </w:p>
    <w:p w14:paraId="680DD3E4" w14:textId="77777777" w:rsidR="009F19BB" w:rsidRDefault="005D3E1E">
      <w:pPr>
        <w:pStyle w:val="1-21"/>
        <w:numPr>
          <w:ilvl w:val="0"/>
          <w:numId w:val="19"/>
        </w:numPr>
        <w:tabs>
          <w:tab w:val="left" w:pos="709"/>
          <w:tab w:val="left" w:pos="907"/>
          <w:tab w:val="left" w:pos="1418"/>
          <w:tab w:val="left" w:pos="3856"/>
          <w:tab w:val="left" w:pos="4593"/>
          <w:tab w:val="left" w:pos="5330"/>
          <w:tab w:val="left" w:pos="6067"/>
        </w:tabs>
        <w:ind w:left="1560" w:hanging="142"/>
        <w:rPr>
          <w:rFonts w:eastAsiaTheme="minorEastAsia"/>
          <w:sz w:val="22"/>
          <w:szCs w:val="22"/>
          <w:lang w:val="ru-RU" w:eastAsia="ru-RU"/>
        </w:rPr>
      </w:pPr>
      <w:r>
        <w:rPr>
          <w:rFonts w:eastAsiaTheme="minorEastAsia"/>
          <w:sz w:val="22"/>
          <w:szCs w:val="22"/>
          <w:lang w:val="ru-RU" w:eastAsia="ru-RU"/>
        </w:rPr>
        <w:t xml:space="preserve">Подозрительно активная регистрация Чеков на Сайте; </w:t>
      </w:r>
    </w:p>
    <w:p w14:paraId="7586C48A" w14:textId="77777777" w:rsidR="009F19BB" w:rsidRDefault="005D3E1E">
      <w:pPr>
        <w:pStyle w:val="1-21"/>
        <w:numPr>
          <w:ilvl w:val="0"/>
          <w:numId w:val="19"/>
        </w:numPr>
        <w:tabs>
          <w:tab w:val="left" w:pos="709"/>
          <w:tab w:val="left" w:pos="907"/>
          <w:tab w:val="left" w:pos="1418"/>
          <w:tab w:val="left" w:pos="3856"/>
          <w:tab w:val="left" w:pos="4593"/>
          <w:tab w:val="left" w:pos="5330"/>
          <w:tab w:val="left" w:pos="6067"/>
        </w:tabs>
        <w:ind w:left="1560" w:hanging="142"/>
        <w:jc w:val="both"/>
        <w:rPr>
          <w:rFonts w:eastAsiaTheme="minorEastAsia"/>
          <w:sz w:val="22"/>
          <w:szCs w:val="22"/>
          <w:lang w:val="ru-RU" w:eastAsia="ru-RU"/>
        </w:rPr>
      </w:pPr>
      <w:r>
        <w:rPr>
          <w:rFonts w:eastAsiaTheme="minorEastAsia"/>
          <w:sz w:val="22"/>
          <w:szCs w:val="22"/>
          <w:lang w:val="ru-RU" w:eastAsia="ru-RU"/>
        </w:rPr>
        <w:t xml:space="preserve">Участник стал Победителем более 2-х (двух) рекламных акций за текущий год по данным открытых источников; </w:t>
      </w:r>
    </w:p>
    <w:p w14:paraId="4E2EE5DB" w14:textId="77777777" w:rsidR="009F19BB" w:rsidRDefault="005D3E1E">
      <w:pPr>
        <w:pStyle w:val="1-21"/>
        <w:numPr>
          <w:ilvl w:val="0"/>
          <w:numId w:val="19"/>
        </w:numPr>
        <w:tabs>
          <w:tab w:val="left" w:pos="709"/>
          <w:tab w:val="left" w:pos="907"/>
          <w:tab w:val="left" w:pos="1418"/>
          <w:tab w:val="left" w:pos="3856"/>
          <w:tab w:val="left" w:pos="4593"/>
          <w:tab w:val="left" w:pos="5330"/>
          <w:tab w:val="left" w:pos="6067"/>
        </w:tabs>
        <w:ind w:left="1560" w:hanging="142"/>
        <w:jc w:val="both"/>
        <w:rPr>
          <w:rFonts w:eastAsiaTheme="minorEastAsia"/>
          <w:sz w:val="22"/>
          <w:szCs w:val="22"/>
          <w:lang w:val="ru-RU" w:eastAsia="ru-RU"/>
        </w:rPr>
      </w:pPr>
      <w:r>
        <w:rPr>
          <w:rFonts w:eastAsiaTheme="minorEastAsia"/>
          <w:sz w:val="22"/>
          <w:szCs w:val="22"/>
          <w:lang w:val="ru-RU" w:eastAsia="ru-RU"/>
        </w:rPr>
        <w:t>Участник является зарегистрированным и активным пользователем таких сайтов, как www.prizolovy.ru, www.prizolov.pp.ru; призолов.рф  и прочих, либо групп Социальных сетей аналогичного содержания;</w:t>
      </w:r>
    </w:p>
    <w:p w14:paraId="7834E8FC" w14:textId="77777777" w:rsidR="009F19BB" w:rsidRDefault="005D3E1E">
      <w:pPr>
        <w:pStyle w:val="1-21"/>
        <w:numPr>
          <w:ilvl w:val="0"/>
          <w:numId w:val="19"/>
        </w:numPr>
        <w:tabs>
          <w:tab w:val="left" w:pos="709"/>
          <w:tab w:val="left" w:pos="907"/>
          <w:tab w:val="left" w:pos="1418"/>
          <w:tab w:val="left" w:pos="3856"/>
          <w:tab w:val="left" w:pos="4593"/>
          <w:tab w:val="left" w:pos="5330"/>
          <w:tab w:val="left" w:pos="6067"/>
        </w:tabs>
        <w:ind w:left="1560" w:hanging="142"/>
        <w:jc w:val="both"/>
        <w:rPr>
          <w:rFonts w:eastAsiaTheme="minorEastAsia"/>
          <w:sz w:val="22"/>
          <w:szCs w:val="22"/>
          <w:lang w:val="ru-RU" w:eastAsia="ru-RU"/>
        </w:rPr>
      </w:pPr>
      <w:r>
        <w:rPr>
          <w:rFonts w:eastAsiaTheme="minorEastAsia"/>
          <w:sz w:val="22"/>
          <w:szCs w:val="22"/>
          <w:lang w:val="ru-RU" w:eastAsia="ru-RU"/>
        </w:rPr>
        <w:t xml:space="preserve">Собственные достоверные источники Организатора/ Оператора Конкурса (действующая на момент определения Победителя база данных, используемая на основании согласия физических лиц и в соответствии с требованиями ФЗ «О персональных данных»). </w:t>
      </w:r>
    </w:p>
    <w:p w14:paraId="20DAF101" w14:textId="77777777" w:rsidR="009F19BB" w:rsidRDefault="005D3E1E">
      <w:pPr>
        <w:pStyle w:val="af9"/>
        <w:numPr>
          <w:ilvl w:val="1"/>
          <w:numId w:val="15"/>
        </w:numPr>
        <w:tabs>
          <w:tab w:val="left" w:pos="1134"/>
        </w:tabs>
        <w:spacing w:after="0" w:line="240" w:lineRule="auto"/>
        <w:ind w:left="0" w:firstLine="709"/>
        <w:jc w:val="both"/>
        <w:rPr>
          <w:rFonts w:ascii="Times New Roman" w:hAnsi="Times New Roman" w:cs="Times New Roman"/>
        </w:rPr>
      </w:pPr>
      <w:bookmarkStart w:id="108" w:name="_Hlk27647955"/>
      <w:r>
        <w:rPr>
          <w:rFonts w:ascii="Times New Roman" w:hAnsi="Times New Roman" w:cs="Times New Roman"/>
        </w:rPr>
        <w:t>Принимая участие в Акции, Участник осознает и соглашается, что информация о его участии в Акции (а в случае победы также его фотографии и ФИО) может быть размещена в сети Интернет и/или других рекламных материалах, связанных с продвижением Продукции, и не возражает против такого размещения.</w:t>
      </w:r>
    </w:p>
    <w:p w14:paraId="0A5C64BF" w14:textId="77777777" w:rsidR="009F19BB" w:rsidRDefault="005D3E1E">
      <w:pPr>
        <w:pStyle w:val="af9"/>
        <w:numPr>
          <w:ilvl w:val="1"/>
          <w:numId w:val="15"/>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Организатор / Оператор Акции вправе обращаться к Участникам с просьбой принять участие в интервьюировании, фото- и/или видеосъёмке в связи с признанием их Победителями, без выплаты за это дополнительного вознаграждения. В случае согласия Победителя в интервьюировании, фото- и/или видеосъёмке такой Участник обязуется безвозмездно предоставить Организатору права на использование его имени, фамилии, фотографий и иных материалов, изготовленных в связи с участием Победителя в Акции, при распространении рекламной информации об Акции. Авторские (смежные) права на изготовленные с участием Победителя материалы принадлежат Организатору.</w:t>
      </w:r>
    </w:p>
    <w:bookmarkEnd w:id="108"/>
    <w:p w14:paraId="15919B67" w14:textId="77777777" w:rsidR="009F19BB" w:rsidRDefault="005D3E1E">
      <w:pPr>
        <w:pStyle w:val="af9"/>
        <w:numPr>
          <w:ilvl w:val="1"/>
          <w:numId w:val="15"/>
        </w:numPr>
        <w:tabs>
          <w:tab w:val="left" w:pos="1134"/>
          <w:tab w:val="left" w:pos="1299"/>
        </w:tabs>
        <w:spacing w:after="0" w:line="240" w:lineRule="auto"/>
        <w:ind w:left="0" w:right="100" w:firstLine="709"/>
        <w:jc w:val="both"/>
        <w:rPr>
          <w:spacing w:val="-1"/>
        </w:rPr>
      </w:pPr>
      <w:r>
        <w:rPr>
          <w:rFonts w:ascii="Times New Roman" w:hAnsi="Times New Roman" w:cs="Times New Roman"/>
        </w:rPr>
        <w:lastRenderedPageBreak/>
        <w:t>Факт участия в Акции подразумевает, что её Участники ознакомлены и согласны с настоящими Правилами и Пользовательским соглашением Сайта Акции. Согласие с настоящими Правилами является полным и безоговорочным.</w:t>
      </w:r>
    </w:p>
    <w:p w14:paraId="0E0371BF" w14:textId="77777777" w:rsidR="009F19BB" w:rsidRDefault="009F19BB">
      <w:pPr>
        <w:pStyle w:val="af9"/>
        <w:tabs>
          <w:tab w:val="left" w:pos="1134"/>
        </w:tabs>
        <w:spacing w:after="0" w:line="240" w:lineRule="auto"/>
        <w:ind w:left="360"/>
        <w:jc w:val="both"/>
        <w:rPr>
          <w:rFonts w:ascii="Times New Roman" w:hAnsi="Times New Roman" w:cs="Times New Roman"/>
        </w:rPr>
      </w:pPr>
    </w:p>
    <w:p w14:paraId="352F701F" w14:textId="77777777" w:rsidR="009F19BB" w:rsidRDefault="005D3E1E">
      <w:pPr>
        <w:pStyle w:val="10"/>
        <w:widowControl w:val="0"/>
        <w:numPr>
          <w:ilvl w:val="0"/>
          <w:numId w:val="15"/>
        </w:numPr>
        <w:tabs>
          <w:tab w:val="left" w:pos="472"/>
        </w:tabs>
        <w:spacing w:before="0" w:beforeAutospacing="0" w:after="0" w:afterAutospacing="0" w:line="250" w:lineRule="exact"/>
        <w:jc w:val="center"/>
        <w:rPr>
          <w:rFonts w:eastAsiaTheme="minorEastAsia"/>
          <w:bCs w:val="0"/>
          <w:kern w:val="0"/>
          <w:sz w:val="22"/>
          <w:szCs w:val="22"/>
        </w:rPr>
      </w:pPr>
      <w:r>
        <w:rPr>
          <w:rFonts w:eastAsiaTheme="minorEastAsia"/>
          <w:bCs w:val="0"/>
          <w:kern w:val="0"/>
          <w:sz w:val="22"/>
          <w:szCs w:val="22"/>
        </w:rPr>
        <w:t>Информирование Участников</w:t>
      </w:r>
    </w:p>
    <w:p w14:paraId="77ED36E4" w14:textId="77777777" w:rsidR="009F19BB" w:rsidRDefault="005D3E1E">
      <w:pPr>
        <w:pStyle w:val="af9"/>
        <w:numPr>
          <w:ilvl w:val="1"/>
          <w:numId w:val="2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информируются о проведении Акции путём размещения информации:</w:t>
      </w:r>
    </w:p>
    <w:p w14:paraId="625FBCAA" w14:textId="77777777" w:rsidR="009F19BB" w:rsidRDefault="005D3E1E">
      <w:pPr>
        <w:numPr>
          <w:ilvl w:val="0"/>
          <w:numId w:val="23"/>
        </w:numPr>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на Сайте Акции;</w:t>
      </w:r>
    </w:p>
    <w:p w14:paraId="0DD5BF12" w14:textId="77777777" w:rsidR="009F19BB" w:rsidRDefault="005D3E1E">
      <w:pPr>
        <w:numPr>
          <w:ilvl w:val="0"/>
          <w:numId w:val="23"/>
        </w:numPr>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в рассылке </w:t>
      </w: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sidRPr="00405764">
        <w:rPr>
          <w:rFonts w:ascii="Times New Roman" w:eastAsia="Times New Roman" w:hAnsi="Times New Roman" w:cs="Times New Roman"/>
        </w:rPr>
        <w:t xml:space="preserve"> </w:t>
      </w:r>
      <w:r>
        <w:rPr>
          <w:rFonts w:ascii="Times New Roman" w:eastAsia="Times New Roman" w:hAnsi="Times New Roman" w:cs="Times New Roman"/>
        </w:rPr>
        <w:t>писем;</w:t>
      </w:r>
    </w:p>
    <w:p w14:paraId="5C0FCBF0" w14:textId="77777777" w:rsidR="009F19BB" w:rsidRDefault="005D3E1E">
      <w:pPr>
        <w:numPr>
          <w:ilvl w:val="0"/>
          <w:numId w:val="23"/>
        </w:numPr>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в рекламных материалах;</w:t>
      </w:r>
    </w:p>
    <w:p w14:paraId="650F8B14" w14:textId="77777777" w:rsidR="009F19BB" w:rsidRDefault="005D3E1E">
      <w:pPr>
        <w:numPr>
          <w:ilvl w:val="0"/>
          <w:numId w:val="23"/>
        </w:numPr>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иным образом по усмотрению Организатора. </w:t>
      </w:r>
    </w:p>
    <w:p w14:paraId="205776C1" w14:textId="77777777" w:rsidR="009F19BB" w:rsidRDefault="005D3E1E">
      <w:pPr>
        <w:pStyle w:val="af0"/>
        <w:numPr>
          <w:ilvl w:val="1"/>
          <w:numId w:val="21"/>
        </w:numPr>
        <w:tabs>
          <w:tab w:val="left" w:pos="709"/>
          <w:tab w:val="left" w:pos="1134"/>
        </w:tabs>
        <w:autoSpaceDE/>
        <w:spacing w:before="1" w:line="252" w:lineRule="exact"/>
        <w:ind w:left="0" w:right="109" w:firstLine="709"/>
        <w:jc w:val="both"/>
      </w:pPr>
      <w:r>
        <w:rPr>
          <w:spacing w:val="-1"/>
        </w:rPr>
        <w:t>Официальные</w:t>
      </w:r>
      <w:r>
        <w:rPr>
          <w:spacing w:val="24"/>
        </w:rPr>
        <w:t xml:space="preserve"> </w:t>
      </w:r>
      <w:r>
        <w:rPr>
          <w:spacing w:val="-1"/>
        </w:rPr>
        <w:t>Правила</w:t>
      </w:r>
      <w:r>
        <w:rPr>
          <w:spacing w:val="24"/>
        </w:rPr>
        <w:t xml:space="preserve"> </w:t>
      </w:r>
      <w:r>
        <w:rPr>
          <w:spacing w:val="-2"/>
        </w:rPr>
        <w:t>Акции</w:t>
      </w:r>
      <w:r>
        <w:rPr>
          <w:spacing w:val="23"/>
        </w:rPr>
        <w:t xml:space="preserve"> </w:t>
      </w:r>
      <w:r>
        <w:t>в</w:t>
      </w:r>
      <w:r>
        <w:rPr>
          <w:spacing w:val="23"/>
        </w:rPr>
        <w:t xml:space="preserve"> </w:t>
      </w:r>
      <w:r>
        <w:rPr>
          <w:spacing w:val="-1"/>
        </w:rPr>
        <w:t>полном</w:t>
      </w:r>
      <w:r>
        <w:rPr>
          <w:spacing w:val="23"/>
        </w:rPr>
        <w:t xml:space="preserve"> </w:t>
      </w:r>
      <w:r>
        <w:rPr>
          <w:spacing w:val="-1"/>
        </w:rPr>
        <w:t>объеме</w:t>
      </w:r>
      <w:r>
        <w:rPr>
          <w:spacing w:val="24"/>
        </w:rPr>
        <w:t xml:space="preserve"> </w:t>
      </w:r>
      <w:r>
        <w:rPr>
          <w:spacing w:val="-1"/>
        </w:rPr>
        <w:t>размещаются</w:t>
      </w:r>
      <w:r>
        <w:rPr>
          <w:spacing w:val="23"/>
        </w:rPr>
        <w:t xml:space="preserve"> </w:t>
      </w:r>
      <w:r>
        <w:rPr>
          <w:spacing w:val="-1"/>
        </w:rPr>
        <w:t>на</w:t>
      </w:r>
      <w:r>
        <w:rPr>
          <w:spacing w:val="24"/>
        </w:rPr>
        <w:t xml:space="preserve"> </w:t>
      </w:r>
      <w:r>
        <w:rPr>
          <w:spacing w:val="-1"/>
        </w:rPr>
        <w:t>Сайте</w:t>
      </w:r>
      <w:r>
        <w:rPr>
          <w:spacing w:val="67"/>
        </w:rPr>
        <w:t xml:space="preserve"> </w:t>
      </w:r>
      <w:r>
        <w:rPr>
          <w:spacing w:val="-1"/>
        </w:rPr>
        <w:t>Акции.</w:t>
      </w:r>
    </w:p>
    <w:p w14:paraId="56738096" w14:textId="77777777" w:rsidR="009F19BB" w:rsidRDefault="005D3E1E">
      <w:pPr>
        <w:pStyle w:val="af9"/>
        <w:numPr>
          <w:ilvl w:val="1"/>
          <w:numId w:val="2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Организатор вправе досрочно прекратить проведение Акции и/или изменить ее условия, опубликовав соответствующее сообщение на Сайте или иным способом публично уведомить о таком прекращении / изменении условий.</w:t>
      </w:r>
    </w:p>
    <w:p w14:paraId="2818D65B" w14:textId="77777777" w:rsidR="009F19BB" w:rsidRDefault="005D3E1E">
      <w:pPr>
        <w:pStyle w:val="af0"/>
        <w:numPr>
          <w:ilvl w:val="1"/>
          <w:numId w:val="21"/>
        </w:numPr>
        <w:tabs>
          <w:tab w:val="left" w:pos="1134"/>
        </w:tabs>
        <w:autoSpaceDE/>
        <w:ind w:left="0" w:right="105" w:firstLine="709"/>
        <w:jc w:val="both"/>
      </w:pPr>
      <w:r>
        <w:rPr>
          <w:spacing w:val="-1"/>
        </w:rPr>
        <w:t>Ознакомление</w:t>
      </w:r>
      <w:r>
        <w:rPr>
          <w:spacing w:val="-9"/>
        </w:rPr>
        <w:t xml:space="preserve"> </w:t>
      </w:r>
      <w:r>
        <w:t>с</w:t>
      </w:r>
      <w:r>
        <w:rPr>
          <w:spacing w:val="-9"/>
        </w:rPr>
        <w:t xml:space="preserve"> </w:t>
      </w:r>
      <w:r>
        <w:rPr>
          <w:spacing w:val="-1"/>
        </w:rPr>
        <w:t>размещенной</w:t>
      </w:r>
      <w:r>
        <w:rPr>
          <w:spacing w:val="-10"/>
        </w:rPr>
        <w:t xml:space="preserve"> </w:t>
      </w:r>
      <w:r>
        <w:rPr>
          <w:spacing w:val="-1"/>
        </w:rPr>
        <w:t>информацией</w:t>
      </w:r>
      <w:r>
        <w:rPr>
          <w:spacing w:val="-10"/>
        </w:rPr>
        <w:t xml:space="preserve"> </w:t>
      </w:r>
      <w:r>
        <w:rPr>
          <w:spacing w:val="-1"/>
        </w:rPr>
        <w:t>осуществляется</w:t>
      </w:r>
      <w:r>
        <w:rPr>
          <w:spacing w:val="-11"/>
        </w:rPr>
        <w:t xml:space="preserve"> </w:t>
      </w:r>
      <w:r>
        <w:rPr>
          <w:spacing w:val="-1"/>
        </w:rPr>
        <w:t>Участниками</w:t>
      </w:r>
      <w:r>
        <w:rPr>
          <w:spacing w:val="49"/>
        </w:rPr>
        <w:t xml:space="preserve"> </w:t>
      </w:r>
      <w:r>
        <w:rPr>
          <w:spacing w:val="-1"/>
        </w:rPr>
        <w:t>самостоятельно.</w:t>
      </w:r>
    </w:p>
    <w:p w14:paraId="5BE42F0F" w14:textId="77777777" w:rsidR="009F19BB" w:rsidRDefault="005D3E1E">
      <w:pPr>
        <w:pStyle w:val="af9"/>
        <w:numPr>
          <w:ilvl w:val="1"/>
          <w:numId w:val="21"/>
        </w:numPr>
        <w:tabs>
          <w:tab w:val="left" w:pos="993"/>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В случае досрочного прекращения Акции Организатор Акции обязан предоставить призы Участникам Акции, выполнившим условия Акции, до даты опубликования сообщения о прекращении проведения Акции.</w:t>
      </w:r>
    </w:p>
    <w:p w14:paraId="5BEE2FA9" w14:textId="77777777" w:rsidR="009F19BB" w:rsidRDefault="009F19BB">
      <w:pPr>
        <w:pStyle w:val="af9"/>
        <w:tabs>
          <w:tab w:val="left" w:pos="993"/>
          <w:tab w:val="left" w:pos="1134"/>
        </w:tabs>
        <w:spacing w:after="0" w:line="240" w:lineRule="auto"/>
        <w:ind w:left="709"/>
        <w:jc w:val="both"/>
        <w:rPr>
          <w:rFonts w:ascii="Times New Roman" w:hAnsi="Times New Roman" w:cs="Times New Roman"/>
        </w:rPr>
      </w:pPr>
    </w:p>
    <w:p w14:paraId="5BA73EBC" w14:textId="77777777" w:rsidR="009F19BB" w:rsidRDefault="005D3E1E">
      <w:pPr>
        <w:pStyle w:val="af9"/>
        <w:numPr>
          <w:ilvl w:val="0"/>
          <w:numId w:val="21"/>
        </w:numPr>
        <w:spacing w:after="0" w:line="240" w:lineRule="auto"/>
        <w:jc w:val="center"/>
        <w:rPr>
          <w:rFonts w:ascii="Times New Roman" w:hAnsi="Times New Roman" w:cs="Times New Roman"/>
          <w:b/>
          <w:bCs/>
        </w:rPr>
      </w:pPr>
      <w:r>
        <w:rPr>
          <w:rFonts w:ascii="Times New Roman" w:hAnsi="Times New Roman" w:cs="Times New Roman"/>
          <w:b/>
          <w:bCs/>
        </w:rPr>
        <w:t>Налоговые обязательства</w:t>
      </w:r>
    </w:p>
    <w:p w14:paraId="3A1E920E" w14:textId="77777777" w:rsidR="009F19BB" w:rsidRDefault="005D3E1E">
      <w:pPr>
        <w:pStyle w:val="af0"/>
        <w:numPr>
          <w:ilvl w:val="1"/>
          <w:numId w:val="21"/>
        </w:numPr>
        <w:tabs>
          <w:tab w:val="left" w:pos="1134"/>
        </w:tabs>
        <w:autoSpaceDE/>
        <w:ind w:left="0" w:right="105" w:firstLine="709"/>
        <w:jc w:val="both"/>
        <w:rPr>
          <w:spacing w:val="-1"/>
        </w:rPr>
      </w:pPr>
      <w:r>
        <w:rPr>
          <w:spacing w:val="-1"/>
        </w:rPr>
        <w:t xml:space="preserve">Обладатели Призов Акции обязаны осуществлять уплату всех налогов и иных существующих обязательных платежей, связанных с получением Призов в соответствии с действующим законодательством Российской Федерации. </w:t>
      </w:r>
    </w:p>
    <w:p w14:paraId="41D6022C" w14:textId="77777777" w:rsidR="009F19BB" w:rsidRDefault="005D3E1E">
      <w:pPr>
        <w:pStyle w:val="af0"/>
        <w:tabs>
          <w:tab w:val="left" w:pos="1134"/>
        </w:tabs>
        <w:autoSpaceDE/>
        <w:ind w:left="0" w:right="105" w:firstLine="709"/>
        <w:jc w:val="both"/>
        <w:rPr>
          <w:spacing w:val="-1"/>
        </w:rPr>
      </w:pPr>
      <w:r>
        <w:rPr>
          <w:spacing w:val="-1"/>
        </w:rPr>
        <w:t xml:space="preserve">Согласно действующему законодательству Российской Федерации, не облагаются налогом на доходы физических лиц (НДФЛ) доходы, не превышающие в совокупности 4 000 (Четырех тысяч) рублей, полученные за налоговый период (календарный год) от организаций, в том числе в виде подарков, выигрышей или призов в проводимых конкурсах, акциях, играх и других мероприятиях в целях рекламы товаров, работ, услуг (п.28 ст.217 Налогового кодекса Российской Федерации (НК РФ)). </w:t>
      </w:r>
    </w:p>
    <w:p w14:paraId="4A1E18B7" w14:textId="77777777" w:rsidR="009F19BB" w:rsidRDefault="005D3E1E">
      <w:pPr>
        <w:pStyle w:val="af0"/>
        <w:numPr>
          <w:ilvl w:val="1"/>
          <w:numId w:val="21"/>
        </w:numPr>
        <w:tabs>
          <w:tab w:val="left" w:pos="1134"/>
        </w:tabs>
        <w:autoSpaceDE/>
        <w:ind w:left="0" w:right="105" w:firstLine="709"/>
        <w:jc w:val="both"/>
        <w:rPr>
          <w:spacing w:val="-1"/>
        </w:rPr>
      </w:pPr>
      <w:r>
        <w:rPr>
          <w:spacing w:val="-1"/>
        </w:rPr>
        <w:t xml:space="preserve">Принимая участие в Акции и соглашаясь с настоящими Правилами, Участники Акции считаются надлежащим образом проинформированными об обязанностях уплаты налога на доходы физических лиц (НДФЛ) со стоимости Приза(ов), превышающей 4 000 (Четыре тысячи) рублей, по ставке 35% (тридцать пять процентов) на основании п.1 ст.207, п.1 ст.210, п.2 ст.224 НК РФ, а также об обязанностях налогового агента (Оператора) удержать начисленную сумму НДФЛ непосредственно из доходов Участника Акции (Получателя дохода) при их фактической выплате на основании п.п. 4 и 5 ст.226 НК РФ для перечисления в бюджет соответствующего уровня. </w:t>
      </w:r>
    </w:p>
    <w:p w14:paraId="7FA7104C" w14:textId="77777777" w:rsidR="009F19BB" w:rsidRDefault="005D3E1E">
      <w:pPr>
        <w:pStyle w:val="af0"/>
        <w:numPr>
          <w:ilvl w:val="1"/>
          <w:numId w:val="21"/>
        </w:numPr>
        <w:tabs>
          <w:tab w:val="left" w:pos="1134"/>
        </w:tabs>
        <w:autoSpaceDE/>
        <w:ind w:left="0" w:right="105" w:firstLine="709"/>
        <w:jc w:val="both"/>
        <w:rPr>
          <w:spacing w:val="-1"/>
        </w:rPr>
      </w:pPr>
      <w:r>
        <w:rPr>
          <w:spacing w:val="-1"/>
        </w:rPr>
        <w:t>В случае, если стоимость вручаемых в рамках Акции Призов не превышает 4 000 (четырех тысяч) рублей, или Участник Акции не предоставил Оператору  Поручение об удержании и уплате 100% налога из денежной составляющей Приза(ов),  в случаях, предусмотренных абз.2 п.4 ст.226 НК РФ, Оператор не выполняет обязанностей налогового агента по удержанию НДФЛ.</w:t>
      </w:r>
    </w:p>
    <w:p w14:paraId="4729426C" w14:textId="77777777" w:rsidR="009F19BB" w:rsidRDefault="005D3E1E">
      <w:pPr>
        <w:pStyle w:val="af0"/>
        <w:numPr>
          <w:ilvl w:val="1"/>
          <w:numId w:val="21"/>
        </w:numPr>
        <w:tabs>
          <w:tab w:val="left" w:pos="1134"/>
        </w:tabs>
        <w:autoSpaceDE/>
        <w:ind w:left="0" w:right="105" w:firstLine="709"/>
        <w:jc w:val="both"/>
        <w:rPr>
          <w:spacing w:val="-1"/>
        </w:rPr>
      </w:pPr>
      <w:r>
        <w:rPr>
          <w:spacing w:val="-1"/>
        </w:rPr>
        <w:t>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 выигрышей или призов в проводимых конкурсах, акциях, играх и других мероприятиях в целях рекламы товаров (работ, услуг), совокупная стоимость которых превысит 4 000 (четыре тысячи) рублей за отчетный период (календарный год).</w:t>
      </w:r>
    </w:p>
    <w:p w14:paraId="14E60B2B" w14:textId="77777777" w:rsidR="009F19BB" w:rsidRDefault="009F19BB">
      <w:pPr>
        <w:pStyle w:val="af9"/>
        <w:spacing w:after="0" w:line="240" w:lineRule="auto"/>
        <w:ind w:left="360"/>
        <w:rPr>
          <w:rFonts w:ascii="Times New Roman" w:hAnsi="Times New Roman" w:cs="Times New Roman"/>
          <w:b/>
          <w:bCs/>
        </w:rPr>
      </w:pPr>
    </w:p>
    <w:p w14:paraId="5847339B" w14:textId="77777777" w:rsidR="009F19BB" w:rsidRDefault="005D3E1E">
      <w:pPr>
        <w:pStyle w:val="af9"/>
        <w:numPr>
          <w:ilvl w:val="0"/>
          <w:numId w:val="25"/>
        </w:numPr>
        <w:spacing w:after="0" w:line="240" w:lineRule="auto"/>
        <w:jc w:val="center"/>
        <w:rPr>
          <w:rFonts w:ascii="Times New Roman" w:hAnsi="Times New Roman" w:cs="Times New Roman"/>
          <w:b/>
        </w:rPr>
      </w:pPr>
      <w:r>
        <w:rPr>
          <w:rFonts w:ascii="Times New Roman" w:hAnsi="Times New Roman" w:cs="Times New Roman"/>
          <w:b/>
        </w:rPr>
        <w:t>Персональные данные</w:t>
      </w:r>
    </w:p>
    <w:p w14:paraId="3E93A9FC" w14:textId="77777777" w:rsidR="009F19BB" w:rsidRDefault="005D3E1E">
      <w:pPr>
        <w:pStyle w:val="af6"/>
        <w:numPr>
          <w:ilvl w:val="1"/>
          <w:numId w:val="25"/>
        </w:numPr>
        <w:tabs>
          <w:tab w:val="left" w:pos="1276"/>
        </w:tabs>
        <w:ind w:left="0" w:firstLine="709"/>
        <w:jc w:val="both"/>
        <w:rPr>
          <w:rFonts w:ascii="Times New Roman" w:hAnsi="Times New Roman"/>
        </w:rPr>
      </w:pPr>
      <w:r>
        <w:rPr>
          <w:rFonts w:ascii="Times New Roman" w:hAnsi="Times New Roman"/>
        </w:rPr>
        <w:t xml:space="preserve"> Факт выполнения действий, установленных настоящими Правилами по участию в Акции, является конкретным, информированным и сознательным согласием Участника на обработку Организатором, а также любыми аффилированными с Организатором лицами, входящими в группу компаний PepsiCo (далее – Партнеры) предоставленных Участником в рамках настоящей Акции персональных данных, на передачу персональных данных Участника  Операторам Акции и другим подрядчикам Организатора / Партнеров / Операторов, осуществляющим обработку персональных данных в рамках Акции, доставляющих призы победителям Акции, осуществляющим информирование Участников о продукции компании </w:t>
      </w:r>
      <w:r>
        <w:rPr>
          <w:rFonts w:ascii="Times New Roman" w:hAnsi="Times New Roman"/>
          <w:lang w:val="en-US"/>
        </w:rPr>
        <w:t>PepsiCo</w:t>
      </w:r>
      <w:r>
        <w:rPr>
          <w:rFonts w:ascii="Times New Roman" w:hAnsi="Times New Roman"/>
        </w:rPr>
        <w:t>,  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 и его Партнеров, связанные с обработкой персональных данных Участников Акции (далее – Подрядчики).</w:t>
      </w:r>
    </w:p>
    <w:p w14:paraId="41ECF8DF" w14:textId="77777777" w:rsidR="009F19BB" w:rsidRDefault="005D3E1E">
      <w:pPr>
        <w:pStyle w:val="af6"/>
        <w:ind w:firstLine="709"/>
        <w:jc w:val="both"/>
        <w:rPr>
          <w:rFonts w:ascii="Times New Roman" w:hAnsi="Times New Roman"/>
        </w:rPr>
      </w:pPr>
      <w:r>
        <w:rPr>
          <w:rFonts w:ascii="Times New Roman" w:hAnsi="Times New Roman"/>
          <w:b/>
          <w:bCs/>
        </w:rPr>
        <w:t>11.2.</w:t>
      </w:r>
      <w:r>
        <w:rPr>
          <w:rFonts w:ascii="Times New Roman" w:hAnsi="Times New Roman"/>
        </w:rPr>
        <w:t xml:space="preserve"> Организатор и его Партнеры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 Организатор и его Партнеры гарантируют необходимые меры защиты персональных данных от несанкционированного доступа третьих лиц.</w:t>
      </w:r>
    </w:p>
    <w:p w14:paraId="3B145210" w14:textId="77777777" w:rsidR="009F19BB" w:rsidRDefault="005D3E1E">
      <w:pPr>
        <w:pStyle w:val="af6"/>
        <w:ind w:firstLine="709"/>
        <w:jc w:val="both"/>
        <w:rPr>
          <w:rFonts w:ascii="Times New Roman" w:hAnsi="Times New Roman"/>
        </w:rPr>
      </w:pPr>
      <w:r>
        <w:rPr>
          <w:rFonts w:ascii="Times New Roman" w:hAnsi="Times New Roman"/>
          <w:b/>
          <w:bCs/>
        </w:rPr>
        <w:lastRenderedPageBreak/>
        <w:t>11.3.</w:t>
      </w:r>
      <w:r>
        <w:rPr>
          <w:rFonts w:ascii="Times New Roman" w:hAnsi="Times New Roman"/>
        </w:rPr>
        <w:t xml:space="preserve"> Ответственность за правомерность и достоверность персональных данных Участника несет исключительно предоставившее их лицо. Организатор не принимает на себя никаких обязательств по проверке персональных данных, указанных Участниками.</w:t>
      </w:r>
    </w:p>
    <w:p w14:paraId="159CFB7E" w14:textId="77777777" w:rsidR="009F19BB" w:rsidRDefault="005D3E1E">
      <w:pPr>
        <w:pStyle w:val="af6"/>
        <w:ind w:firstLine="709"/>
        <w:jc w:val="both"/>
        <w:rPr>
          <w:rFonts w:ascii="Times New Roman" w:hAnsi="Times New Roman"/>
        </w:rPr>
      </w:pPr>
      <w:r>
        <w:rPr>
          <w:rFonts w:ascii="Times New Roman" w:hAnsi="Times New Roman"/>
          <w:b/>
          <w:bCs/>
        </w:rPr>
        <w:t>11.4.</w:t>
      </w:r>
      <w:r>
        <w:rPr>
          <w:rFonts w:ascii="Times New Roman" w:hAnsi="Times New Roman"/>
        </w:rPr>
        <w:t xml:space="preserve"> Целями обработки персональных данных Участников являются:</w:t>
      </w:r>
    </w:p>
    <w:p w14:paraId="4268D5C8"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 xml:space="preserve">регистрация / авторизация Участников на Сайте в целях участия в Акции; </w:t>
      </w:r>
    </w:p>
    <w:p w14:paraId="4ADE3EA9"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доставка Призов Акции Победителям;</w:t>
      </w:r>
    </w:p>
    <w:p w14:paraId="4B16AD8A"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 xml:space="preserve">публикация списков Победителей Акции; </w:t>
      </w:r>
    </w:p>
    <w:p w14:paraId="400C604C"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информирование Участников об Акции и выигрышах в Акции через различные средства связи;</w:t>
      </w:r>
    </w:p>
    <w:p w14:paraId="35D7234B"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привлечение Участников к участию в маркетинговых исследованиях;</w:t>
      </w:r>
    </w:p>
    <w:p w14:paraId="1971CC5D"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 xml:space="preserve">направление Участникам рассылок о проводимых Организатором и Партнерами рекламных промо-акциях; </w:t>
      </w:r>
    </w:p>
    <w:p w14:paraId="3DB9D6A4"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исследование степени удовлетворенности Участников качеством продукции и услуг Организатора, его Партнеров, третьих лиц;</w:t>
      </w:r>
    </w:p>
    <w:p w14:paraId="1D6C16AA"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 xml:space="preserve">исследования, связанные с анализом покупательской активности Участников и иная аналитика Участников как потребителей; </w:t>
      </w:r>
    </w:p>
    <w:p w14:paraId="56AE3D5D" w14:textId="77777777" w:rsidR="009F19BB" w:rsidRDefault="005D3E1E">
      <w:pPr>
        <w:pStyle w:val="af6"/>
        <w:numPr>
          <w:ilvl w:val="0"/>
          <w:numId w:val="27"/>
        </w:numPr>
        <w:ind w:left="993" w:hanging="142"/>
        <w:jc w:val="both"/>
        <w:rPr>
          <w:rFonts w:ascii="Times New Roman" w:hAnsi="Times New Roman"/>
        </w:rPr>
      </w:pPr>
      <w:r>
        <w:rPr>
          <w:rFonts w:ascii="Times New Roman" w:hAnsi="Times New Roman"/>
        </w:rPr>
        <w:t>информирование Участников о продукции и услугах Организатора и Партнеров.</w:t>
      </w:r>
    </w:p>
    <w:p w14:paraId="75750F2B" w14:textId="77777777" w:rsidR="009F19BB" w:rsidRDefault="005D3E1E">
      <w:pPr>
        <w:pStyle w:val="af0"/>
        <w:tabs>
          <w:tab w:val="left" w:pos="1245"/>
        </w:tabs>
        <w:autoSpaceDE/>
        <w:spacing w:before="1"/>
        <w:ind w:left="142" w:right="103" w:firstLine="567"/>
        <w:jc w:val="both"/>
      </w:pPr>
      <w:r>
        <w:rPr>
          <w:b/>
          <w:bCs/>
        </w:rPr>
        <w:t>11.5.</w:t>
      </w:r>
      <w:r>
        <w:t xml:space="preserve"> Обработка предоставленных Участниками персональных данных включает в себя следующие действия: сбор,</w:t>
      </w:r>
      <w:r>
        <w:rPr>
          <w:spacing w:val="-15"/>
        </w:rPr>
        <w:t xml:space="preserve"> </w:t>
      </w:r>
      <w:r>
        <w:rPr>
          <w:spacing w:val="-1"/>
        </w:rPr>
        <w:t>запись,</w:t>
      </w:r>
      <w:r>
        <w:rPr>
          <w:spacing w:val="55"/>
        </w:rPr>
        <w:t xml:space="preserve"> </w:t>
      </w:r>
      <w:r>
        <w:rPr>
          <w:spacing w:val="-1"/>
        </w:rPr>
        <w:t>систематизация,</w:t>
      </w:r>
      <w:r>
        <w:rPr>
          <w:spacing w:val="-3"/>
        </w:rPr>
        <w:t xml:space="preserve"> </w:t>
      </w:r>
      <w:r>
        <w:rPr>
          <w:spacing w:val="-1"/>
        </w:rPr>
        <w:t>накопление,</w:t>
      </w:r>
      <w:r>
        <w:rPr>
          <w:spacing w:val="-3"/>
        </w:rPr>
        <w:t xml:space="preserve"> </w:t>
      </w:r>
      <w:r>
        <w:rPr>
          <w:spacing w:val="-1"/>
        </w:rPr>
        <w:t>хранение,</w:t>
      </w:r>
      <w:r>
        <w:rPr>
          <w:spacing w:val="-3"/>
        </w:rPr>
        <w:t xml:space="preserve"> </w:t>
      </w:r>
      <w:r>
        <w:rPr>
          <w:spacing w:val="-1"/>
        </w:rPr>
        <w:t>уточнение</w:t>
      </w:r>
      <w:r>
        <w:rPr>
          <w:spacing w:val="-2"/>
        </w:rPr>
        <w:t xml:space="preserve"> </w:t>
      </w:r>
      <w:r>
        <w:rPr>
          <w:spacing w:val="-1"/>
        </w:rPr>
        <w:t>(обновление,</w:t>
      </w:r>
      <w:r>
        <w:rPr>
          <w:spacing w:val="-3"/>
        </w:rPr>
        <w:t xml:space="preserve"> </w:t>
      </w:r>
      <w:r>
        <w:rPr>
          <w:spacing w:val="-1"/>
        </w:rPr>
        <w:t>изменение),</w:t>
      </w:r>
      <w:r>
        <w:rPr>
          <w:spacing w:val="-5"/>
        </w:rPr>
        <w:t xml:space="preserve"> </w:t>
      </w:r>
      <w:r>
        <w:rPr>
          <w:spacing w:val="-1"/>
        </w:rPr>
        <w:t>извлечение,</w:t>
      </w:r>
      <w:r>
        <w:rPr>
          <w:spacing w:val="-3"/>
        </w:rPr>
        <w:t xml:space="preserve"> </w:t>
      </w:r>
      <w:r>
        <w:rPr>
          <w:spacing w:val="-1"/>
        </w:rPr>
        <w:t>использование,</w:t>
      </w:r>
      <w:r>
        <w:rPr>
          <w:spacing w:val="52"/>
        </w:rPr>
        <w:t xml:space="preserve"> </w:t>
      </w:r>
      <w:r>
        <w:rPr>
          <w:spacing w:val="-1"/>
        </w:rPr>
        <w:t>передача</w:t>
      </w:r>
      <w:r>
        <w:rPr>
          <w:spacing w:val="50"/>
        </w:rPr>
        <w:t xml:space="preserve"> </w:t>
      </w:r>
      <w:r>
        <w:rPr>
          <w:spacing w:val="-1"/>
        </w:rPr>
        <w:t>(распространение,</w:t>
      </w:r>
      <w:r>
        <w:rPr>
          <w:spacing w:val="50"/>
        </w:rPr>
        <w:t xml:space="preserve"> </w:t>
      </w:r>
      <w:r>
        <w:rPr>
          <w:spacing w:val="-1"/>
        </w:rPr>
        <w:t>предоставление,</w:t>
      </w:r>
      <w:r>
        <w:rPr>
          <w:spacing w:val="52"/>
        </w:rPr>
        <w:t xml:space="preserve"> </w:t>
      </w:r>
      <w:r>
        <w:rPr>
          <w:spacing w:val="-1"/>
        </w:rPr>
        <w:t>доступ),</w:t>
      </w:r>
      <w:r>
        <w:rPr>
          <w:spacing w:val="52"/>
        </w:rPr>
        <w:t xml:space="preserve"> </w:t>
      </w:r>
      <w:r>
        <w:rPr>
          <w:spacing w:val="-1"/>
        </w:rPr>
        <w:t>обезличивание,</w:t>
      </w:r>
      <w:r>
        <w:rPr>
          <w:spacing w:val="52"/>
        </w:rPr>
        <w:t xml:space="preserve"> </w:t>
      </w:r>
      <w:r>
        <w:rPr>
          <w:spacing w:val="-1"/>
        </w:rPr>
        <w:t>блокирование,</w:t>
      </w:r>
      <w:r>
        <w:rPr>
          <w:spacing w:val="59"/>
        </w:rPr>
        <w:t xml:space="preserve"> </w:t>
      </w:r>
      <w:r>
        <w:rPr>
          <w:spacing w:val="-1"/>
        </w:rPr>
        <w:t>удаление, уничтожение</w:t>
      </w:r>
      <w:r>
        <w:t xml:space="preserve"> </w:t>
      </w:r>
      <w:r>
        <w:rPr>
          <w:spacing w:val="-1"/>
        </w:rPr>
        <w:t>персональных</w:t>
      </w:r>
      <w:r>
        <w:rPr>
          <w:spacing w:val="-3"/>
        </w:rPr>
        <w:t xml:space="preserve"> </w:t>
      </w:r>
      <w:r>
        <w:rPr>
          <w:spacing w:val="-1"/>
        </w:rPr>
        <w:t>данных. Трансграничная</w:t>
      </w:r>
      <w:r>
        <w:rPr>
          <w:spacing w:val="11"/>
        </w:rPr>
        <w:t xml:space="preserve"> </w:t>
      </w:r>
      <w:r>
        <w:rPr>
          <w:spacing w:val="-1"/>
        </w:rPr>
        <w:t>передача</w:t>
      </w:r>
      <w:r>
        <w:rPr>
          <w:spacing w:val="9"/>
        </w:rPr>
        <w:t xml:space="preserve"> </w:t>
      </w:r>
      <w:r>
        <w:rPr>
          <w:spacing w:val="-1"/>
        </w:rPr>
        <w:t>персональных</w:t>
      </w:r>
      <w:r>
        <w:rPr>
          <w:spacing w:val="11"/>
        </w:rPr>
        <w:t xml:space="preserve"> </w:t>
      </w:r>
      <w:r>
        <w:rPr>
          <w:spacing w:val="-1"/>
        </w:rPr>
        <w:t>данных</w:t>
      </w:r>
      <w:r>
        <w:rPr>
          <w:spacing w:val="12"/>
        </w:rPr>
        <w:t xml:space="preserve"> </w:t>
      </w:r>
      <w:r>
        <w:t>в</w:t>
      </w:r>
      <w:r>
        <w:rPr>
          <w:spacing w:val="35"/>
        </w:rPr>
        <w:t xml:space="preserve"> </w:t>
      </w:r>
      <w:r>
        <w:rPr>
          <w:spacing w:val="-1"/>
        </w:rPr>
        <w:t>рамках</w:t>
      </w:r>
      <w:r>
        <w:rPr>
          <w:spacing w:val="12"/>
        </w:rPr>
        <w:t xml:space="preserve"> </w:t>
      </w:r>
      <w:r>
        <w:rPr>
          <w:spacing w:val="-1"/>
        </w:rPr>
        <w:t>проведения</w:t>
      </w:r>
      <w:r>
        <w:rPr>
          <w:spacing w:val="11"/>
        </w:rPr>
        <w:t xml:space="preserve"> </w:t>
      </w:r>
      <w:r>
        <w:rPr>
          <w:spacing w:val="-1"/>
        </w:rPr>
        <w:t>Акции</w:t>
      </w:r>
      <w:r>
        <w:rPr>
          <w:spacing w:val="11"/>
        </w:rPr>
        <w:t xml:space="preserve"> </w:t>
      </w:r>
      <w:r>
        <w:rPr>
          <w:spacing w:val="-1"/>
        </w:rPr>
        <w:t>не</w:t>
      </w:r>
      <w:r>
        <w:rPr>
          <w:spacing w:val="12"/>
        </w:rPr>
        <w:t xml:space="preserve"> </w:t>
      </w:r>
      <w:r>
        <w:rPr>
          <w:spacing w:val="-1"/>
        </w:rPr>
        <w:t>осуществляется,</w:t>
      </w:r>
      <w:r>
        <w:t xml:space="preserve"> </w:t>
      </w:r>
      <w:r>
        <w:rPr>
          <w:spacing w:val="-1"/>
        </w:rPr>
        <w:t>персональные</w:t>
      </w:r>
      <w:r>
        <w:t xml:space="preserve"> </w:t>
      </w:r>
      <w:r>
        <w:rPr>
          <w:spacing w:val="-1"/>
        </w:rPr>
        <w:t>данные</w:t>
      </w:r>
      <w:r>
        <w:t xml:space="preserve"> </w:t>
      </w:r>
      <w:r>
        <w:rPr>
          <w:spacing w:val="-1"/>
        </w:rPr>
        <w:t>обрабатываются</w:t>
      </w:r>
      <w:r>
        <w:rPr>
          <w:spacing w:val="-2"/>
        </w:rPr>
        <w:t xml:space="preserve"> </w:t>
      </w:r>
      <w:r>
        <w:t>и</w:t>
      </w:r>
      <w:r>
        <w:rPr>
          <w:spacing w:val="-1"/>
        </w:rPr>
        <w:t xml:space="preserve"> хранятся на</w:t>
      </w:r>
      <w:r>
        <w:t xml:space="preserve"> </w:t>
      </w:r>
      <w:r>
        <w:rPr>
          <w:spacing w:val="-1"/>
        </w:rPr>
        <w:t>территории РФ.</w:t>
      </w:r>
    </w:p>
    <w:p w14:paraId="26D3E487" w14:textId="77777777" w:rsidR="009F19BB" w:rsidRDefault="005D3E1E">
      <w:pPr>
        <w:pStyle w:val="af6"/>
        <w:ind w:firstLine="709"/>
        <w:jc w:val="both"/>
        <w:rPr>
          <w:rFonts w:ascii="Times New Roman" w:hAnsi="Times New Roman"/>
        </w:rPr>
      </w:pPr>
      <w:r>
        <w:rPr>
          <w:rFonts w:ascii="Times New Roman" w:hAnsi="Times New Roman"/>
          <w:b/>
          <w:bCs/>
        </w:rPr>
        <w:t>11.6.</w:t>
      </w:r>
      <w:r>
        <w:rPr>
          <w:rFonts w:ascii="Times New Roman" w:hAnsi="Times New Roman"/>
        </w:rPr>
        <w:t xml:space="preserve"> В случае выигрыша Приза Участник дает согласие на размещение информации о нем на Сайте, в средствах массовой информации по усмотрению Организатора. Размещению для общего доступа подлежат следующие персональные данные выигравшего приз Участника:</w:t>
      </w:r>
    </w:p>
    <w:p w14:paraId="29F2C4EB" w14:textId="77777777" w:rsidR="009F19BB" w:rsidRDefault="005D3E1E">
      <w:pPr>
        <w:pStyle w:val="af6"/>
        <w:ind w:firstLine="851"/>
        <w:jc w:val="both"/>
        <w:rPr>
          <w:rFonts w:ascii="Times New Roman" w:hAnsi="Times New Roman"/>
        </w:rPr>
      </w:pPr>
      <w:r>
        <w:rPr>
          <w:rFonts w:ascii="Times New Roman" w:hAnsi="Times New Roman"/>
        </w:rPr>
        <w:t>- фамилия, имя и отчество;</w:t>
      </w:r>
    </w:p>
    <w:p w14:paraId="617935D9" w14:textId="77777777" w:rsidR="009F19BB" w:rsidRDefault="005D3E1E">
      <w:pPr>
        <w:pStyle w:val="af6"/>
        <w:ind w:firstLine="851"/>
        <w:jc w:val="both"/>
        <w:rPr>
          <w:rFonts w:ascii="Times New Roman" w:hAnsi="Times New Roman"/>
        </w:rPr>
      </w:pPr>
      <w:r>
        <w:rPr>
          <w:rFonts w:ascii="Times New Roman" w:hAnsi="Times New Roman"/>
        </w:rPr>
        <w:t>- фотография (при ее предоставлении Организатору);</w:t>
      </w:r>
    </w:p>
    <w:p w14:paraId="0213B4CE" w14:textId="77777777" w:rsidR="009F19BB" w:rsidRDefault="005D3E1E">
      <w:pPr>
        <w:pStyle w:val="af6"/>
        <w:ind w:firstLine="851"/>
        <w:jc w:val="both"/>
        <w:rPr>
          <w:rFonts w:ascii="Times New Roman" w:hAnsi="Times New Roman"/>
        </w:rPr>
      </w:pPr>
      <w:r>
        <w:rPr>
          <w:rFonts w:ascii="Times New Roman" w:hAnsi="Times New Roman"/>
        </w:rPr>
        <w:t>- сведения о месте жительства (регион и название населенного пункта);</w:t>
      </w:r>
    </w:p>
    <w:p w14:paraId="490BF6B0" w14:textId="77777777" w:rsidR="009F19BB" w:rsidRDefault="005D3E1E">
      <w:pPr>
        <w:pStyle w:val="af6"/>
        <w:ind w:firstLine="851"/>
        <w:jc w:val="both"/>
        <w:rPr>
          <w:rFonts w:ascii="Times New Roman" w:hAnsi="Times New Roman"/>
        </w:rPr>
      </w:pPr>
      <w:r>
        <w:rPr>
          <w:rFonts w:ascii="Times New Roman" w:hAnsi="Times New Roman"/>
        </w:rPr>
        <w:t>- наименование Акции;</w:t>
      </w:r>
    </w:p>
    <w:p w14:paraId="6B038C16" w14:textId="77777777" w:rsidR="009F19BB" w:rsidRDefault="005D3E1E">
      <w:pPr>
        <w:pStyle w:val="af6"/>
        <w:ind w:firstLine="851"/>
        <w:jc w:val="both"/>
        <w:rPr>
          <w:rFonts w:ascii="Times New Roman" w:hAnsi="Times New Roman"/>
        </w:rPr>
      </w:pPr>
      <w:r>
        <w:rPr>
          <w:rFonts w:ascii="Times New Roman" w:hAnsi="Times New Roman"/>
        </w:rPr>
        <w:t xml:space="preserve">- описание выигранного им приза.  </w:t>
      </w:r>
    </w:p>
    <w:p w14:paraId="02222A26" w14:textId="77777777" w:rsidR="009F19BB" w:rsidRDefault="005D3E1E">
      <w:pPr>
        <w:pStyle w:val="af6"/>
        <w:ind w:firstLine="709"/>
        <w:jc w:val="both"/>
        <w:rPr>
          <w:rFonts w:ascii="Times New Roman" w:hAnsi="Times New Roman"/>
        </w:rPr>
      </w:pPr>
      <w:r>
        <w:rPr>
          <w:rFonts w:ascii="Times New Roman" w:hAnsi="Times New Roman"/>
          <w:b/>
          <w:bCs/>
        </w:rPr>
        <w:t>11.7.</w:t>
      </w:r>
      <w:r>
        <w:rPr>
          <w:rFonts w:ascii="Times New Roman" w:hAnsi="Times New Roman"/>
        </w:rPr>
        <w:t xml:space="preserve"> Персональные данные хранятся и обрабатываются Организатором, его Партнерами и Подрядчиками в течение 5 (пяти) лет с момента предоставления персональных данных. При отзыве Участникам согласия на обработку своих персональных данных персональные данные уничтожаются Организатором Акции в течение 30 (Тридцати) дней с момента получения от Участникам такого отзыва. Организатор принимает все возможные меры для обеспечения уничтожения персональных данных Партнерами, Подрядчиками в указанный срок. </w:t>
      </w:r>
    </w:p>
    <w:p w14:paraId="73B7948C" w14:textId="2C1E1FE7" w:rsidR="009F19BB" w:rsidRDefault="005D3E1E">
      <w:pPr>
        <w:pStyle w:val="af6"/>
        <w:ind w:firstLine="709"/>
        <w:jc w:val="both"/>
        <w:rPr>
          <w:rFonts w:ascii="Times New Roman" w:hAnsi="Times New Roman"/>
        </w:rPr>
      </w:pPr>
      <w:r>
        <w:rPr>
          <w:rFonts w:ascii="Times New Roman" w:hAnsi="Times New Roman"/>
          <w:b/>
          <w:bCs/>
        </w:rPr>
        <w:t>11.8.</w:t>
      </w:r>
      <w:r>
        <w:rPr>
          <w:rFonts w:ascii="Times New Roman" w:hAnsi="Times New Roman"/>
        </w:rPr>
        <w:t xml:space="preserve"> Участник может в любой момент отозвать свое согласие на обработку персональных данных Организатором и его Партнерами, направив соответствующее </w:t>
      </w:r>
      <w:r w:rsidRPr="00405764">
        <w:rPr>
          <w:rFonts w:ascii="Times New Roman" w:hAnsi="Times New Roman"/>
        </w:rPr>
        <w:t>письмо через форму Обратной связи на Сайте Акции</w:t>
      </w:r>
      <w:r w:rsidR="00405764" w:rsidRPr="00405764">
        <w:rPr>
          <w:rFonts w:ascii="Times New Roman" w:hAnsi="Times New Roman"/>
        </w:rPr>
        <w:t xml:space="preserve"> </w:t>
      </w:r>
      <w:r w:rsidRPr="00405764">
        <w:rPr>
          <w:rStyle w:val="a3"/>
          <w:rFonts w:ascii="Times New Roman" w:hAnsi="Times New Roman"/>
        </w:rPr>
        <w:t>.</w:t>
      </w:r>
      <w:r w:rsidRPr="00405764">
        <w:rPr>
          <w:rFonts w:ascii="Times New Roman" w:hAnsi="Times New Roman"/>
        </w:rPr>
        <w:t xml:space="preserve"> Письмо должно содержать те же персональные данные, что были указаны</w:t>
      </w:r>
      <w:r>
        <w:rPr>
          <w:rFonts w:ascii="Times New Roman" w:hAnsi="Times New Roman"/>
        </w:rPr>
        <w:t xml:space="preserve"> при регистрации  в рамках Акции.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Приза(ов) Акции.</w:t>
      </w:r>
    </w:p>
    <w:p w14:paraId="64CAA729" w14:textId="77777777" w:rsidR="009F19BB" w:rsidRDefault="009F19BB">
      <w:pPr>
        <w:spacing w:after="0" w:line="240" w:lineRule="auto"/>
        <w:jc w:val="both"/>
        <w:rPr>
          <w:rFonts w:ascii="Times New Roman" w:hAnsi="Times New Roman" w:cs="Times New Roman"/>
        </w:rPr>
      </w:pPr>
    </w:p>
    <w:p w14:paraId="4D7BBAD1" w14:textId="77777777" w:rsidR="009F19BB" w:rsidRDefault="005D3E1E">
      <w:pPr>
        <w:spacing w:after="0" w:line="240" w:lineRule="auto"/>
        <w:jc w:val="center"/>
        <w:rPr>
          <w:rFonts w:ascii="Times New Roman" w:hAnsi="Times New Roman" w:cs="Times New Roman"/>
          <w:b/>
        </w:rPr>
      </w:pPr>
      <w:r>
        <w:rPr>
          <w:rFonts w:ascii="Times New Roman" w:hAnsi="Times New Roman" w:cs="Times New Roman"/>
          <w:b/>
        </w:rPr>
        <w:t>12. Иные условия Акции</w:t>
      </w:r>
    </w:p>
    <w:p w14:paraId="1EBAC57C" w14:textId="77777777" w:rsidR="009F19BB" w:rsidRDefault="005D3E1E">
      <w:pPr>
        <w:pStyle w:val="af9"/>
        <w:spacing w:after="0" w:line="240" w:lineRule="auto"/>
        <w:ind w:left="0" w:firstLine="708"/>
        <w:jc w:val="both"/>
        <w:rPr>
          <w:rFonts w:ascii="Times New Roman" w:hAnsi="Times New Roman" w:cs="Times New Roman"/>
        </w:rPr>
      </w:pPr>
      <w:r>
        <w:rPr>
          <w:rFonts w:ascii="Times New Roman" w:hAnsi="Times New Roman" w:cs="Times New Roman"/>
          <w:b/>
          <w:bCs/>
        </w:rPr>
        <w:t>12.1.</w:t>
      </w:r>
      <w:r>
        <w:rPr>
          <w:rFonts w:ascii="Times New Roman" w:hAnsi="Times New Roman" w:cs="Times New Roman"/>
        </w:rPr>
        <w:t xml:space="preserve"> Во всем, что не предусмотрено настоящими Правилами, Организатор, Операторы и Участники Акции руководствуются действующим законодательством Российской Федерации.</w:t>
      </w:r>
    </w:p>
    <w:p w14:paraId="7E36EC8D" w14:textId="77777777" w:rsidR="009F19BB" w:rsidRDefault="005D3E1E">
      <w:pPr>
        <w:pStyle w:val="af9"/>
        <w:spacing w:after="0" w:line="240" w:lineRule="auto"/>
        <w:ind w:left="0" w:firstLine="708"/>
        <w:jc w:val="both"/>
        <w:rPr>
          <w:rFonts w:ascii="Times New Roman" w:hAnsi="Times New Roman" w:cs="Times New Roman"/>
        </w:rPr>
      </w:pPr>
      <w:r>
        <w:rPr>
          <w:rFonts w:ascii="Times New Roman" w:hAnsi="Times New Roman" w:cs="Times New Roman"/>
          <w:b/>
          <w:bCs/>
        </w:rPr>
        <w:t>12.2.</w:t>
      </w:r>
      <w:r>
        <w:rPr>
          <w:rFonts w:ascii="Times New Roman" w:hAnsi="Times New Roman" w:cs="Times New Roman"/>
        </w:rPr>
        <w:t xml:space="preserve"> Организатор и Операторы не несут ответственности перед Участниками, в том числе перед лицами, признанными обладателями призов Акции, в следующих случаях:</w:t>
      </w:r>
    </w:p>
    <w:p w14:paraId="1C1DDA81" w14:textId="77777777" w:rsidR="009F19BB" w:rsidRDefault="005D3E1E">
      <w:pPr>
        <w:pStyle w:val="af9"/>
        <w:numPr>
          <w:ilvl w:val="0"/>
          <w:numId w:val="29"/>
        </w:numPr>
        <w:tabs>
          <w:tab w:val="left" w:pos="1843"/>
        </w:tabs>
        <w:spacing w:after="0" w:line="240" w:lineRule="auto"/>
        <w:ind w:left="993" w:hanging="142"/>
        <w:jc w:val="both"/>
        <w:rPr>
          <w:rFonts w:ascii="Times New Roman" w:hAnsi="Times New Roman" w:cs="Times New Roman"/>
        </w:rPr>
      </w:pPr>
      <w:r>
        <w:rPr>
          <w:rFonts w:ascii="Times New Roman" w:hAnsi="Times New Roman" w:cs="Times New Roman"/>
        </w:rPr>
        <w:t>несвоевременного уведомления</w:t>
      </w:r>
      <w:r>
        <w:rPr>
          <w:rFonts w:ascii="Times New Roman" w:hAnsi="Times New Roman" w:cs="Times New Roman"/>
          <w:sz w:val="24"/>
          <w:szCs w:val="24"/>
        </w:rPr>
        <w:t xml:space="preserve"> </w:t>
      </w:r>
      <w:r>
        <w:rPr>
          <w:rFonts w:ascii="Times New Roman" w:hAnsi="Times New Roman" w:cs="Times New Roman"/>
        </w:rPr>
        <w:t>Участника о признании его обладателем Приза по причине, не зависящей от Организатора / Оператора;</w:t>
      </w:r>
    </w:p>
    <w:p w14:paraId="40545550" w14:textId="77777777" w:rsidR="009F19BB" w:rsidRDefault="005D3E1E">
      <w:pPr>
        <w:pStyle w:val="af9"/>
        <w:numPr>
          <w:ilvl w:val="0"/>
          <w:numId w:val="29"/>
        </w:numPr>
        <w:tabs>
          <w:tab w:val="left" w:pos="1843"/>
        </w:tabs>
        <w:spacing w:after="0" w:line="240" w:lineRule="auto"/>
        <w:ind w:left="993" w:hanging="142"/>
        <w:jc w:val="both"/>
        <w:rPr>
          <w:rFonts w:ascii="Times New Roman" w:hAnsi="Times New Roman" w:cs="Times New Roman"/>
        </w:rPr>
      </w:pPr>
      <w:r>
        <w:rPr>
          <w:rFonts w:ascii="Times New Roman" w:hAnsi="Times New Roman" w:cs="Times New Roman"/>
        </w:rPr>
        <w:t>сбоев работы операторов/ провайдеров в сети Интернет, к которым подключён Участник, препятствующих участию в настоящей Акции, а также возникновение форс-мажорных или иных обстоятельств, исключающих возможность вручения призов их обладателям;</w:t>
      </w:r>
    </w:p>
    <w:p w14:paraId="7E59BEB7" w14:textId="77777777" w:rsidR="009F19BB" w:rsidRDefault="005D3E1E">
      <w:pPr>
        <w:pStyle w:val="af9"/>
        <w:numPr>
          <w:ilvl w:val="0"/>
          <w:numId w:val="29"/>
        </w:numPr>
        <w:tabs>
          <w:tab w:val="left" w:pos="1843"/>
        </w:tabs>
        <w:spacing w:after="0" w:line="240" w:lineRule="auto"/>
        <w:ind w:left="993" w:hanging="142"/>
        <w:jc w:val="both"/>
        <w:rPr>
          <w:rFonts w:ascii="Times New Roman" w:hAnsi="Times New Roman" w:cs="Times New Roman"/>
        </w:rPr>
      </w:pPr>
      <w:r>
        <w:rPr>
          <w:rFonts w:ascii="Times New Roman" w:hAnsi="Times New Roman" w:cs="Times New Roman"/>
        </w:rPr>
        <w:t>сбоев в электронных системах связи, включая сеть Интернет, приведших к потере электронных данных Акции;</w:t>
      </w:r>
    </w:p>
    <w:p w14:paraId="53F67ED2" w14:textId="77777777" w:rsidR="009F19BB" w:rsidRDefault="005D3E1E">
      <w:pPr>
        <w:pStyle w:val="af9"/>
        <w:numPr>
          <w:ilvl w:val="0"/>
          <w:numId w:val="29"/>
        </w:numPr>
        <w:tabs>
          <w:tab w:val="left" w:pos="1843"/>
        </w:tabs>
        <w:spacing w:after="0" w:line="240" w:lineRule="auto"/>
        <w:ind w:left="993" w:hanging="142"/>
        <w:jc w:val="both"/>
        <w:rPr>
          <w:rFonts w:ascii="Times New Roman" w:hAnsi="Times New Roman" w:cs="Times New Roman"/>
        </w:rPr>
      </w:pPr>
      <w:r>
        <w:rPr>
          <w:rFonts w:ascii="Times New Roman" w:hAnsi="Times New Roman" w:cs="Times New Roman"/>
        </w:rPr>
        <w:t>наступления форс-мажорных обстоятельств, непосредственно влияющих на выполнение Организатором / Оператором своих обязательств и делающих невозможным их исполнение Оператором,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Оператора объективные причины;</w:t>
      </w:r>
    </w:p>
    <w:p w14:paraId="326C205F" w14:textId="77777777" w:rsidR="009F19BB" w:rsidRDefault="005D3E1E">
      <w:pPr>
        <w:pStyle w:val="af9"/>
        <w:numPr>
          <w:ilvl w:val="0"/>
          <w:numId w:val="29"/>
        </w:numPr>
        <w:tabs>
          <w:tab w:val="left" w:pos="1843"/>
        </w:tabs>
        <w:spacing w:after="0" w:line="240" w:lineRule="auto"/>
        <w:ind w:left="993" w:hanging="142"/>
        <w:jc w:val="both"/>
        <w:rPr>
          <w:rFonts w:ascii="Times New Roman" w:hAnsi="Times New Roman" w:cs="Times New Roman"/>
        </w:rPr>
      </w:pPr>
      <w:r>
        <w:rPr>
          <w:rFonts w:ascii="Times New Roman" w:hAnsi="Times New Roman" w:cs="Times New Roman"/>
        </w:rPr>
        <w:t>неисполнения (несвоевременного исполнения) Участниками своих обязанностей, предусмотренных настоящими Правилами;</w:t>
      </w:r>
    </w:p>
    <w:p w14:paraId="7922AD6E" w14:textId="77777777" w:rsidR="009F19BB" w:rsidRDefault="005D3E1E">
      <w:pPr>
        <w:pStyle w:val="af9"/>
        <w:numPr>
          <w:ilvl w:val="0"/>
          <w:numId w:val="29"/>
        </w:numPr>
        <w:tabs>
          <w:tab w:val="left" w:pos="1843"/>
        </w:tabs>
        <w:spacing w:after="0" w:line="240" w:lineRule="auto"/>
        <w:ind w:left="993" w:hanging="142"/>
        <w:jc w:val="both"/>
        <w:rPr>
          <w:rFonts w:ascii="Times New Roman" w:hAnsi="Times New Roman" w:cs="Times New Roman"/>
        </w:rPr>
      </w:pPr>
      <w:r>
        <w:rPr>
          <w:rFonts w:ascii="Times New Roman" w:hAnsi="Times New Roman" w:cs="Times New Roman"/>
        </w:rPr>
        <w:lastRenderedPageBreak/>
        <w:t>за действия (бездействия), а также ошибки Участников Акции.</w:t>
      </w:r>
    </w:p>
    <w:p w14:paraId="42645BC2" w14:textId="77777777" w:rsidR="009F19BB" w:rsidRDefault="005D3E1E">
      <w:pPr>
        <w:pStyle w:val="af9"/>
        <w:tabs>
          <w:tab w:val="left" w:pos="1843"/>
        </w:tabs>
        <w:spacing w:after="0" w:line="240" w:lineRule="auto"/>
        <w:ind w:left="0" w:firstLine="709"/>
        <w:jc w:val="both"/>
        <w:rPr>
          <w:rFonts w:ascii="Times New Roman" w:hAnsi="Times New Roman" w:cs="Times New Roman"/>
        </w:rPr>
      </w:pPr>
      <w:r>
        <w:rPr>
          <w:rFonts w:ascii="Times New Roman" w:hAnsi="Times New Roman" w:cs="Times New Roman"/>
          <w:b/>
          <w:bCs/>
        </w:rPr>
        <w:t>12.3.</w:t>
      </w:r>
      <w:r>
        <w:rPr>
          <w:rFonts w:ascii="Times New Roman" w:hAnsi="Times New Roman" w:cs="Times New Roman"/>
        </w:rPr>
        <w:t xml:space="preserve"> Организатор и Операторы оставляют за собой право в любой момент вводить дополнительные технические ограничения, препятствующие недобросовестной накрутке действий, необходимых для участия в Акции, совершаемых определенным Участником. В случае выявления любой попытки указанной недобросовестной накрутки такой Участник может быть отстранен от участия в Акции без объяснения причин и предварительного уведомления. Организатор  / Операторы самостоятельно осуществляют оценку добросовестности совершения Участником действий на основании имеющихся у Организатора / Операторов технических возможностей.</w:t>
      </w:r>
    </w:p>
    <w:p w14:paraId="1F20F2A0" w14:textId="77777777" w:rsidR="009F19BB" w:rsidRDefault="005D3E1E">
      <w:pPr>
        <w:pStyle w:val="af9"/>
        <w:spacing w:after="0" w:line="240" w:lineRule="auto"/>
        <w:ind w:left="0" w:firstLine="708"/>
        <w:jc w:val="both"/>
        <w:rPr>
          <w:rFonts w:ascii="Times New Roman" w:hAnsi="Times New Roman" w:cs="Times New Roman"/>
        </w:rPr>
      </w:pPr>
      <w:r>
        <w:rPr>
          <w:rFonts w:ascii="Times New Roman" w:hAnsi="Times New Roman" w:cs="Times New Roman"/>
        </w:rPr>
        <w:t xml:space="preserve"> </w:t>
      </w:r>
    </w:p>
    <w:p w14:paraId="4E08B319" w14:textId="77777777" w:rsidR="009F19BB" w:rsidRDefault="009F19BB">
      <w:pPr>
        <w:pStyle w:val="af9"/>
        <w:spacing w:after="0" w:line="240" w:lineRule="auto"/>
        <w:ind w:left="0"/>
        <w:jc w:val="both"/>
        <w:rPr>
          <w:rFonts w:ascii="Times New Roman" w:hAnsi="Times New Roman" w:cs="Times New Roman"/>
        </w:rPr>
      </w:pPr>
    </w:p>
    <w:p w14:paraId="3ECBB128" w14:textId="77777777" w:rsidR="009F19BB" w:rsidRDefault="009F19BB">
      <w:pPr>
        <w:pStyle w:val="af9"/>
        <w:spacing w:after="0" w:line="240" w:lineRule="auto"/>
        <w:ind w:left="0"/>
        <w:jc w:val="both"/>
        <w:rPr>
          <w:rFonts w:ascii="Times New Roman" w:hAnsi="Times New Roman" w:cs="Times New Roman"/>
        </w:rPr>
      </w:pPr>
    </w:p>
    <w:tbl>
      <w:tblPr>
        <w:tblW w:w="9828" w:type="dxa"/>
        <w:tblCellMar>
          <w:left w:w="10" w:type="dxa"/>
          <w:right w:w="10" w:type="dxa"/>
        </w:tblCellMar>
        <w:tblLook w:val="0000" w:firstRow="0" w:lastRow="0" w:firstColumn="0" w:lastColumn="0" w:noHBand="0" w:noVBand="0"/>
      </w:tblPr>
      <w:tblGrid>
        <w:gridCol w:w="4968"/>
        <w:gridCol w:w="4860"/>
      </w:tblGrid>
      <w:tr w:rsidR="00850EBF" w:rsidRPr="00850EBF" w14:paraId="34917DC3" w14:textId="77777777" w:rsidTr="00354D70">
        <w:trPr>
          <w:ins w:id="109" w:author="В" w:date="2020-06-16T11:29:00Z"/>
        </w:trPr>
        <w:tc>
          <w:tcPr>
            <w:tcW w:w="4968" w:type="dxa"/>
            <w:shd w:val="clear" w:color="auto" w:fill="auto"/>
            <w:tcMar>
              <w:top w:w="0" w:type="dxa"/>
              <w:left w:w="108" w:type="dxa"/>
              <w:bottom w:w="0" w:type="dxa"/>
              <w:right w:w="108" w:type="dxa"/>
            </w:tcMar>
          </w:tcPr>
          <w:p w14:paraId="2389A6B6" w14:textId="77777777" w:rsidR="00850EBF" w:rsidRPr="00850EBF" w:rsidRDefault="00850EBF" w:rsidP="00850EBF">
            <w:pPr>
              <w:pStyle w:val="af9"/>
              <w:rPr>
                <w:ins w:id="110" w:author="В" w:date="2020-06-16T11:29:00Z"/>
                <w:rFonts w:ascii="Times New Roman" w:hAnsi="Times New Roman" w:cs="Times New Roman"/>
                <w:b/>
              </w:rPr>
            </w:pPr>
            <w:ins w:id="111" w:author="В" w:date="2020-06-16T11:29:00Z">
              <w:r w:rsidRPr="00850EBF">
                <w:rPr>
                  <w:rFonts w:ascii="Times New Roman" w:hAnsi="Times New Roman" w:cs="Times New Roman"/>
                  <w:b/>
                </w:rPr>
                <w:t xml:space="preserve">Заказчик:  </w:t>
              </w:r>
            </w:ins>
          </w:p>
          <w:p w14:paraId="72CD5CF2" w14:textId="77777777" w:rsidR="00850EBF" w:rsidRPr="00850EBF" w:rsidRDefault="00850EBF" w:rsidP="00850EBF">
            <w:pPr>
              <w:pStyle w:val="af9"/>
              <w:rPr>
                <w:ins w:id="112" w:author="В" w:date="2020-06-16T11:29:00Z"/>
                <w:rFonts w:ascii="Times New Roman" w:hAnsi="Times New Roman" w:cs="Times New Roman"/>
                <w:b/>
                <w:bCs/>
              </w:rPr>
            </w:pPr>
            <w:ins w:id="113" w:author="В" w:date="2020-06-16T11:29:00Z">
              <w:r w:rsidRPr="00850EBF">
                <w:rPr>
                  <w:rFonts w:ascii="Times New Roman" w:hAnsi="Times New Roman" w:cs="Times New Roman"/>
                  <w:b/>
                  <w:bCs/>
                </w:rPr>
                <w:t>ООО «ПепсиКо Холдингс»</w:t>
              </w:r>
            </w:ins>
          </w:p>
          <w:p w14:paraId="4B739F08" w14:textId="77777777" w:rsidR="00850EBF" w:rsidRPr="00850EBF" w:rsidRDefault="00850EBF" w:rsidP="00850EBF">
            <w:pPr>
              <w:pStyle w:val="af9"/>
              <w:rPr>
                <w:ins w:id="114" w:author="В" w:date="2020-06-16T11:29:00Z"/>
                <w:rFonts w:ascii="Times New Roman" w:hAnsi="Times New Roman" w:cs="Times New Roman"/>
                <w:b/>
              </w:rPr>
            </w:pPr>
          </w:p>
          <w:p w14:paraId="2DA8DE22" w14:textId="77777777" w:rsidR="00850EBF" w:rsidRPr="00850EBF" w:rsidRDefault="00850EBF" w:rsidP="00850EBF">
            <w:pPr>
              <w:pStyle w:val="af9"/>
              <w:rPr>
                <w:ins w:id="115" w:author="В" w:date="2020-06-16T11:29:00Z"/>
                <w:rFonts w:ascii="Times New Roman" w:hAnsi="Times New Roman" w:cs="Times New Roman"/>
                <w:b/>
              </w:rPr>
            </w:pPr>
          </w:p>
          <w:p w14:paraId="425E8B3A" w14:textId="77777777" w:rsidR="00850EBF" w:rsidRPr="00850EBF" w:rsidRDefault="00850EBF" w:rsidP="00850EBF">
            <w:pPr>
              <w:pStyle w:val="af9"/>
              <w:rPr>
                <w:ins w:id="116" w:author="В" w:date="2020-06-16T11:29:00Z"/>
                <w:rFonts w:ascii="Times New Roman" w:hAnsi="Times New Roman" w:cs="Times New Roman"/>
                <w:b/>
              </w:rPr>
            </w:pPr>
          </w:p>
          <w:p w14:paraId="401017D9" w14:textId="77777777" w:rsidR="00850EBF" w:rsidRPr="00850EBF" w:rsidRDefault="00850EBF" w:rsidP="00850EBF">
            <w:pPr>
              <w:pStyle w:val="af9"/>
              <w:rPr>
                <w:ins w:id="117" w:author="В" w:date="2020-06-16T11:29:00Z"/>
                <w:rFonts w:ascii="Times New Roman" w:hAnsi="Times New Roman" w:cs="Times New Roman"/>
                <w:b/>
              </w:rPr>
            </w:pPr>
            <w:ins w:id="118" w:author="В" w:date="2020-06-16T11:29:00Z">
              <w:r w:rsidRPr="00850EBF">
                <w:rPr>
                  <w:rFonts w:ascii="Times New Roman" w:hAnsi="Times New Roman" w:cs="Times New Roman"/>
                  <w:b/>
                </w:rPr>
                <w:t>_____________________/Дроздова И.А./</w:t>
              </w:r>
            </w:ins>
          </w:p>
        </w:tc>
        <w:tc>
          <w:tcPr>
            <w:tcW w:w="4860" w:type="dxa"/>
            <w:shd w:val="clear" w:color="auto" w:fill="auto"/>
            <w:tcMar>
              <w:top w:w="0" w:type="dxa"/>
              <w:left w:w="108" w:type="dxa"/>
              <w:bottom w:w="0" w:type="dxa"/>
              <w:right w:w="108" w:type="dxa"/>
            </w:tcMar>
          </w:tcPr>
          <w:p w14:paraId="446FA943" w14:textId="77777777" w:rsidR="00850EBF" w:rsidRPr="00850EBF" w:rsidRDefault="00850EBF" w:rsidP="00850EBF">
            <w:pPr>
              <w:pStyle w:val="af9"/>
              <w:rPr>
                <w:ins w:id="119" w:author="В" w:date="2020-06-16T11:29:00Z"/>
                <w:rFonts w:ascii="Times New Roman" w:hAnsi="Times New Roman" w:cs="Times New Roman"/>
                <w:b/>
              </w:rPr>
            </w:pPr>
            <w:ins w:id="120" w:author="В" w:date="2020-06-16T11:29:00Z">
              <w:r w:rsidRPr="00850EBF">
                <w:rPr>
                  <w:rFonts w:ascii="Times New Roman" w:hAnsi="Times New Roman" w:cs="Times New Roman"/>
                  <w:b/>
                </w:rPr>
                <w:t xml:space="preserve">Исполнитель: </w:t>
              </w:r>
            </w:ins>
          </w:p>
          <w:p w14:paraId="0ABD497B" w14:textId="77777777" w:rsidR="00850EBF" w:rsidRPr="00850EBF" w:rsidRDefault="00850EBF" w:rsidP="00850EBF">
            <w:pPr>
              <w:pStyle w:val="af9"/>
              <w:rPr>
                <w:ins w:id="121" w:author="В" w:date="2020-06-16T11:29:00Z"/>
                <w:rFonts w:ascii="Times New Roman" w:hAnsi="Times New Roman" w:cs="Times New Roman"/>
              </w:rPr>
            </w:pPr>
            <w:ins w:id="122" w:author="В" w:date="2020-06-16T11:29:00Z">
              <w:r w:rsidRPr="00850EBF">
                <w:rPr>
                  <w:rFonts w:ascii="Times New Roman" w:hAnsi="Times New Roman" w:cs="Times New Roman"/>
                  <w:b/>
                  <w:bCs/>
                </w:rPr>
                <w:t>ООО «ОРАНДЖ»</w:t>
              </w:r>
            </w:ins>
          </w:p>
          <w:p w14:paraId="1AB8BADE" w14:textId="77777777" w:rsidR="00850EBF" w:rsidRPr="00850EBF" w:rsidRDefault="00850EBF" w:rsidP="00850EBF">
            <w:pPr>
              <w:pStyle w:val="af9"/>
              <w:rPr>
                <w:ins w:id="123" w:author="В" w:date="2020-06-16T11:29:00Z"/>
                <w:rFonts w:ascii="Times New Roman" w:hAnsi="Times New Roman" w:cs="Times New Roman"/>
                <w:b/>
              </w:rPr>
            </w:pPr>
          </w:p>
          <w:p w14:paraId="3BE59F8E" w14:textId="77777777" w:rsidR="00850EBF" w:rsidRPr="00850EBF" w:rsidRDefault="00850EBF" w:rsidP="00850EBF">
            <w:pPr>
              <w:pStyle w:val="af9"/>
              <w:rPr>
                <w:ins w:id="124" w:author="В" w:date="2020-06-16T11:29:00Z"/>
                <w:rFonts w:ascii="Times New Roman" w:hAnsi="Times New Roman" w:cs="Times New Roman"/>
                <w:b/>
              </w:rPr>
            </w:pPr>
            <w:ins w:id="125" w:author="В" w:date="2020-06-16T11:29:00Z">
              <w:r w:rsidRPr="00850EBF">
                <w:rPr>
                  <w:rFonts w:ascii="Times New Roman" w:hAnsi="Times New Roman" w:cs="Times New Roman"/>
                  <w:b/>
                </w:rPr>
                <w:t>Генеральный директор</w:t>
              </w:r>
            </w:ins>
          </w:p>
          <w:p w14:paraId="7326DA4F" w14:textId="77777777" w:rsidR="00850EBF" w:rsidRPr="00850EBF" w:rsidRDefault="00850EBF" w:rsidP="00850EBF">
            <w:pPr>
              <w:pStyle w:val="af9"/>
              <w:rPr>
                <w:ins w:id="126" w:author="В" w:date="2020-06-16T11:29:00Z"/>
                <w:rFonts w:ascii="Times New Roman" w:hAnsi="Times New Roman" w:cs="Times New Roman"/>
                <w:b/>
              </w:rPr>
            </w:pPr>
          </w:p>
          <w:p w14:paraId="3491ECBB" w14:textId="77777777" w:rsidR="00850EBF" w:rsidRPr="00850EBF" w:rsidRDefault="00850EBF" w:rsidP="00850EBF">
            <w:pPr>
              <w:pStyle w:val="af9"/>
              <w:rPr>
                <w:ins w:id="127" w:author="В" w:date="2020-06-16T11:29:00Z"/>
                <w:rFonts w:ascii="Times New Roman" w:hAnsi="Times New Roman" w:cs="Times New Roman"/>
                <w:b/>
              </w:rPr>
            </w:pPr>
            <w:ins w:id="128" w:author="В" w:date="2020-06-16T11:29:00Z">
              <w:r w:rsidRPr="00850EBF">
                <w:rPr>
                  <w:rFonts w:ascii="Times New Roman" w:hAnsi="Times New Roman" w:cs="Times New Roman"/>
                  <w:b/>
                </w:rPr>
                <w:t>_____________________  /Рыбкина М.А./</w:t>
              </w:r>
            </w:ins>
          </w:p>
          <w:p w14:paraId="5D33884A" w14:textId="77777777" w:rsidR="00850EBF" w:rsidRPr="00850EBF" w:rsidRDefault="00850EBF" w:rsidP="00850EBF">
            <w:pPr>
              <w:pStyle w:val="af9"/>
              <w:rPr>
                <w:ins w:id="129" w:author="В" w:date="2020-06-16T11:29:00Z"/>
                <w:rFonts w:ascii="Times New Roman" w:hAnsi="Times New Roman" w:cs="Times New Roman"/>
                <w:b/>
              </w:rPr>
            </w:pPr>
          </w:p>
          <w:p w14:paraId="1D006E3B" w14:textId="77777777" w:rsidR="00850EBF" w:rsidRPr="00850EBF" w:rsidRDefault="00850EBF" w:rsidP="00850EBF">
            <w:pPr>
              <w:pStyle w:val="af9"/>
              <w:ind w:left="0"/>
              <w:rPr>
                <w:ins w:id="130" w:author="В" w:date="2020-06-16T11:29:00Z"/>
                <w:rFonts w:ascii="Times New Roman" w:hAnsi="Times New Roman" w:cs="Times New Roman"/>
              </w:rPr>
            </w:pPr>
          </w:p>
        </w:tc>
      </w:tr>
    </w:tbl>
    <w:p w14:paraId="275814AA" w14:textId="77777777" w:rsidR="009F19BB" w:rsidRDefault="009F19BB">
      <w:pPr>
        <w:pStyle w:val="af9"/>
        <w:spacing w:after="0" w:line="240" w:lineRule="auto"/>
        <w:ind w:left="0"/>
        <w:jc w:val="both"/>
        <w:rPr>
          <w:rFonts w:ascii="Times New Roman" w:hAnsi="Times New Roman" w:cs="Times New Roman"/>
        </w:rPr>
      </w:pPr>
    </w:p>
    <w:p w14:paraId="791D7C05" w14:textId="77777777" w:rsidR="009F19BB" w:rsidRDefault="009F19BB">
      <w:pPr>
        <w:pStyle w:val="af9"/>
        <w:spacing w:after="0" w:line="240" w:lineRule="auto"/>
        <w:ind w:left="0"/>
        <w:jc w:val="both"/>
        <w:rPr>
          <w:rFonts w:ascii="Times New Roman" w:hAnsi="Times New Roman" w:cs="Times New Roman"/>
        </w:rPr>
      </w:pPr>
    </w:p>
    <w:p w14:paraId="7B2BC9D8" w14:textId="77777777" w:rsidR="009F19BB" w:rsidRDefault="009F19BB">
      <w:pPr>
        <w:pStyle w:val="af9"/>
        <w:spacing w:after="0" w:line="240" w:lineRule="auto"/>
        <w:ind w:left="0"/>
        <w:jc w:val="both"/>
        <w:rPr>
          <w:rFonts w:ascii="Times New Roman" w:hAnsi="Times New Roman" w:cs="Times New Roman"/>
        </w:rPr>
      </w:pPr>
    </w:p>
    <w:p w14:paraId="59EB5163" w14:textId="77777777" w:rsidR="009F19BB" w:rsidRDefault="009F19BB">
      <w:pPr>
        <w:spacing w:after="0" w:line="240" w:lineRule="auto"/>
      </w:pPr>
    </w:p>
    <w:p w14:paraId="339E2ECA" w14:textId="77777777" w:rsidR="009F19BB" w:rsidRDefault="009F19BB">
      <w:pPr>
        <w:spacing w:after="0" w:line="240" w:lineRule="auto"/>
        <w:jc w:val="both"/>
        <w:rPr>
          <w:rFonts w:ascii="Times New Roman" w:hAnsi="Times New Roman" w:cs="Times New Roman"/>
        </w:rPr>
      </w:pPr>
    </w:p>
    <w:p w14:paraId="5675BD78" w14:textId="77777777" w:rsidR="009F19BB" w:rsidRDefault="009F19BB">
      <w:pPr>
        <w:spacing w:after="0" w:line="240" w:lineRule="auto"/>
        <w:jc w:val="both"/>
        <w:rPr>
          <w:rFonts w:ascii="Times New Roman" w:hAnsi="Times New Roman" w:cs="Times New Roman"/>
        </w:rPr>
      </w:pPr>
    </w:p>
    <w:p w14:paraId="7DF2865F" w14:textId="77777777" w:rsidR="009F19BB" w:rsidRDefault="009F19BB">
      <w:pPr>
        <w:spacing w:after="0" w:line="240" w:lineRule="auto"/>
        <w:jc w:val="both"/>
        <w:rPr>
          <w:rFonts w:ascii="Times New Roman" w:hAnsi="Times New Roman" w:cs="Times New Roman"/>
        </w:rPr>
      </w:pPr>
    </w:p>
    <w:p w14:paraId="5C19EC49" w14:textId="77777777" w:rsidR="009F19BB" w:rsidRDefault="009F19BB">
      <w:pPr>
        <w:spacing w:after="0" w:line="240" w:lineRule="auto"/>
        <w:jc w:val="both"/>
        <w:rPr>
          <w:rFonts w:ascii="Times New Roman" w:hAnsi="Times New Roman" w:cs="Times New Roman"/>
        </w:rPr>
      </w:pPr>
    </w:p>
    <w:p w14:paraId="698A9D6F" w14:textId="77777777" w:rsidR="009F19BB" w:rsidRDefault="009F19BB">
      <w:pPr>
        <w:spacing w:after="0" w:line="240" w:lineRule="auto"/>
        <w:jc w:val="both"/>
        <w:rPr>
          <w:rFonts w:ascii="Times New Roman" w:hAnsi="Times New Roman" w:cs="Times New Roman"/>
        </w:rPr>
      </w:pPr>
    </w:p>
    <w:p w14:paraId="05C6A144" w14:textId="77777777" w:rsidR="009F19BB" w:rsidRDefault="009F19BB">
      <w:pPr>
        <w:spacing w:after="0" w:line="240" w:lineRule="auto"/>
        <w:jc w:val="both"/>
        <w:rPr>
          <w:rFonts w:ascii="Times New Roman" w:hAnsi="Times New Roman" w:cs="Times New Roman"/>
        </w:rPr>
      </w:pPr>
    </w:p>
    <w:p w14:paraId="30255D6F" w14:textId="77777777" w:rsidR="009F19BB" w:rsidRDefault="009F19BB">
      <w:pPr>
        <w:spacing w:after="0" w:line="240" w:lineRule="auto"/>
        <w:sectPr w:rsidR="009F19BB">
          <w:pgSz w:w="11900" w:h="16850"/>
          <w:pgMar w:top="1080" w:right="740" w:bottom="280" w:left="1020" w:header="720" w:footer="720" w:gutter="0"/>
          <w:cols w:space="708"/>
          <w:docGrid w:linePitch="360"/>
        </w:sectPr>
      </w:pPr>
    </w:p>
    <w:p w14:paraId="247E39DA" w14:textId="77777777" w:rsidR="005D3E1E" w:rsidRDefault="005D3E1E">
      <w:pPr>
        <w:pStyle w:val="af0"/>
        <w:tabs>
          <w:tab w:val="left" w:pos="473"/>
        </w:tabs>
        <w:autoSpaceDE/>
        <w:spacing w:before="46"/>
        <w:ind w:left="0" w:right="105"/>
        <w:jc w:val="both"/>
      </w:pPr>
    </w:p>
    <w:sectPr w:rsidR="005D3E1E">
      <w:pgSz w:w="11900" w:h="16850"/>
      <w:pgMar w:top="1080" w:right="740" w:bottom="280" w:left="13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8D6" w16cex:dateUtc="2020-06-30T11:21:00Z"/>
  <w16cex:commentExtensible w16cex:durableId="22A5CF0F" w16cex:dateUtc="2020-06-30T11:47:00Z"/>
  <w16cex:commentExtensible w16cex:durableId="22A5C8EA" w16cex:dateUtc="2020-06-30T11:21:00Z"/>
  <w16cex:commentExtensible w16cex:durableId="22A5C93E" w16cex:dateUtc="2020-06-30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F5565" w16cid:durableId="22A5C8D6"/>
  <w16cid:commentId w16cid:paraId="25E93974" w16cid:durableId="22A5CEF4"/>
  <w16cid:commentId w16cid:paraId="704E2D89" w16cid:durableId="22A5CF0F"/>
  <w16cid:commentId w16cid:paraId="5BA5544A" w16cid:durableId="22A5C8EA"/>
  <w16cid:commentId w16cid:paraId="4B1E7CF1" w16cid:durableId="22A5CEF6"/>
  <w16cid:commentId w16cid:paraId="2C4904E5" w16cid:durableId="22A5C93E"/>
  <w16cid:commentId w16cid:paraId="6BD8BD9A" w16cid:durableId="22A5CE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D966" w14:textId="77777777" w:rsidR="00F2655B" w:rsidRDefault="00F2655B">
      <w:pPr>
        <w:spacing w:after="0" w:line="240" w:lineRule="auto"/>
      </w:pPr>
      <w:r>
        <w:separator/>
      </w:r>
    </w:p>
  </w:endnote>
  <w:endnote w:type="continuationSeparator" w:id="0">
    <w:p w14:paraId="7169618A" w14:textId="77777777" w:rsidR="00F2655B" w:rsidRDefault="00F2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AC71" w14:textId="77777777" w:rsidR="00F2655B" w:rsidRDefault="00F2655B">
      <w:pPr>
        <w:spacing w:after="0" w:line="240" w:lineRule="auto"/>
      </w:pPr>
      <w:r>
        <w:separator/>
      </w:r>
    </w:p>
  </w:footnote>
  <w:footnote w:type="continuationSeparator" w:id="0">
    <w:p w14:paraId="782F6D22" w14:textId="77777777" w:rsidR="00F2655B" w:rsidRDefault="00F26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C82"/>
    <w:multiLevelType w:val="multilevel"/>
    <w:tmpl w:val="19424718"/>
    <w:styleLink w:val="List16"/>
    <w:lvl w:ilvl="0">
      <w:numFmt w:val="bullet"/>
      <w:lvlText w:val="•"/>
      <w:lvlJc w:val="left"/>
      <w:pPr>
        <w:tabs>
          <w:tab w:val="num" w:pos="413"/>
        </w:tabs>
        <w:ind w:left="413" w:hanging="129"/>
      </w:pPr>
      <w:rPr>
        <w:position w:val="0"/>
        <w:sz w:val="20"/>
        <w:szCs w:val="20"/>
        <w:lang w:val="ru-RU"/>
      </w:rPr>
    </w:lvl>
    <w:lvl w:ilvl="1">
      <w:start w:val="1"/>
      <w:numFmt w:val="bullet"/>
      <w:lvlText w:val="o"/>
      <w:lvlJc w:val="left"/>
      <w:pPr>
        <w:tabs>
          <w:tab w:val="num" w:pos="1149"/>
        </w:tabs>
        <w:ind w:left="1149" w:hanging="69"/>
      </w:pPr>
      <w:rPr>
        <w:position w:val="0"/>
        <w:sz w:val="22"/>
        <w:szCs w:val="22"/>
        <w:lang w:val="ru-RU"/>
      </w:rPr>
    </w:lvl>
    <w:lvl w:ilvl="2">
      <w:start w:val="1"/>
      <w:numFmt w:val="bullet"/>
      <w:lvlText w:val="▪"/>
      <w:lvlJc w:val="left"/>
      <w:pPr>
        <w:tabs>
          <w:tab w:val="num" w:pos="1870"/>
        </w:tabs>
        <w:ind w:left="1870" w:hanging="69"/>
      </w:pPr>
      <w:rPr>
        <w:position w:val="0"/>
        <w:sz w:val="22"/>
        <w:szCs w:val="22"/>
        <w:lang w:val="ru-RU"/>
      </w:rPr>
    </w:lvl>
    <w:lvl w:ilvl="3">
      <w:start w:val="1"/>
      <w:numFmt w:val="bullet"/>
      <w:lvlText w:val="•"/>
      <w:lvlJc w:val="left"/>
      <w:pPr>
        <w:tabs>
          <w:tab w:val="num" w:pos="2589"/>
        </w:tabs>
        <w:ind w:left="2589" w:hanging="69"/>
      </w:pPr>
      <w:rPr>
        <w:position w:val="0"/>
        <w:sz w:val="22"/>
        <w:szCs w:val="22"/>
        <w:lang w:val="ru-RU"/>
      </w:rPr>
    </w:lvl>
    <w:lvl w:ilvl="4">
      <w:start w:val="1"/>
      <w:numFmt w:val="bullet"/>
      <w:lvlText w:val="o"/>
      <w:lvlJc w:val="left"/>
      <w:pPr>
        <w:tabs>
          <w:tab w:val="num" w:pos="3310"/>
        </w:tabs>
        <w:ind w:left="3310" w:hanging="69"/>
      </w:pPr>
      <w:rPr>
        <w:position w:val="0"/>
        <w:sz w:val="22"/>
        <w:szCs w:val="22"/>
        <w:lang w:val="ru-RU"/>
      </w:rPr>
    </w:lvl>
    <w:lvl w:ilvl="5">
      <w:start w:val="1"/>
      <w:numFmt w:val="bullet"/>
      <w:lvlText w:val="▪"/>
      <w:lvlJc w:val="left"/>
      <w:pPr>
        <w:tabs>
          <w:tab w:val="num" w:pos="4031"/>
        </w:tabs>
        <w:ind w:left="4031" w:hanging="69"/>
      </w:pPr>
      <w:rPr>
        <w:position w:val="0"/>
        <w:sz w:val="22"/>
        <w:szCs w:val="22"/>
        <w:lang w:val="ru-RU"/>
      </w:rPr>
    </w:lvl>
    <w:lvl w:ilvl="6">
      <w:start w:val="1"/>
      <w:numFmt w:val="bullet"/>
      <w:lvlText w:val="•"/>
      <w:lvlJc w:val="left"/>
      <w:pPr>
        <w:tabs>
          <w:tab w:val="num" w:pos="4751"/>
        </w:tabs>
        <w:ind w:left="4751" w:hanging="69"/>
      </w:pPr>
      <w:rPr>
        <w:position w:val="0"/>
        <w:sz w:val="22"/>
        <w:szCs w:val="22"/>
        <w:lang w:val="ru-RU"/>
      </w:rPr>
    </w:lvl>
    <w:lvl w:ilvl="7">
      <w:start w:val="1"/>
      <w:numFmt w:val="bullet"/>
      <w:lvlText w:val="o"/>
      <w:lvlJc w:val="left"/>
      <w:pPr>
        <w:tabs>
          <w:tab w:val="num" w:pos="5469"/>
        </w:tabs>
        <w:ind w:left="5469" w:hanging="69"/>
      </w:pPr>
      <w:rPr>
        <w:position w:val="0"/>
        <w:sz w:val="22"/>
        <w:szCs w:val="22"/>
        <w:lang w:val="ru-RU"/>
      </w:rPr>
    </w:lvl>
    <w:lvl w:ilvl="8">
      <w:start w:val="1"/>
      <w:numFmt w:val="bullet"/>
      <w:lvlText w:val="▪"/>
      <w:lvlJc w:val="left"/>
      <w:pPr>
        <w:tabs>
          <w:tab w:val="num" w:pos="6189"/>
        </w:tabs>
        <w:ind w:left="6189" w:hanging="69"/>
      </w:pPr>
      <w:rPr>
        <w:position w:val="0"/>
        <w:sz w:val="22"/>
        <w:szCs w:val="22"/>
        <w:lang w:val="ru-RU"/>
      </w:rPr>
    </w:lvl>
  </w:abstractNum>
  <w:abstractNum w:abstractNumId="1" w15:restartNumberingAfterBreak="0">
    <w:nsid w:val="02EB2B93"/>
    <w:multiLevelType w:val="hybridMultilevel"/>
    <w:tmpl w:val="E638A096"/>
    <w:lvl w:ilvl="0" w:tplc="23C6DA58">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0A23E3"/>
    <w:multiLevelType w:val="multilevel"/>
    <w:tmpl w:val="299E061A"/>
    <w:styleLink w:val="1"/>
    <w:lvl w:ilvl="0">
      <w:start w:val="1"/>
      <w:numFmt w:val="decimal"/>
      <w:lvlText w:val="%1."/>
      <w:lvlJc w:val="left"/>
      <w:pPr>
        <w:tabs>
          <w:tab w:val="left" w:pos="851"/>
        </w:tabs>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FE0A82"/>
    <w:multiLevelType w:val="multilevel"/>
    <w:tmpl w:val="7A6AAFE2"/>
    <w:styleLink w:val="List17"/>
    <w:lvl w:ilvl="0">
      <w:numFmt w:val="bullet"/>
      <w:lvlText w:val="•"/>
      <w:lvlJc w:val="left"/>
      <w:pPr>
        <w:tabs>
          <w:tab w:val="num" w:pos="413"/>
        </w:tabs>
        <w:ind w:left="413" w:hanging="129"/>
      </w:pPr>
      <w:rPr>
        <w:position w:val="0"/>
        <w:sz w:val="20"/>
        <w:szCs w:val="20"/>
        <w:lang w:val="ru-RU"/>
      </w:rPr>
    </w:lvl>
    <w:lvl w:ilvl="1">
      <w:start w:val="1"/>
      <w:numFmt w:val="bullet"/>
      <w:lvlText w:val="o"/>
      <w:lvlJc w:val="left"/>
      <w:pPr>
        <w:tabs>
          <w:tab w:val="num" w:pos="1149"/>
        </w:tabs>
        <w:ind w:left="1149" w:hanging="69"/>
      </w:pPr>
      <w:rPr>
        <w:position w:val="0"/>
        <w:sz w:val="22"/>
        <w:szCs w:val="22"/>
        <w:lang w:val="ru-RU"/>
      </w:rPr>
    </w:lvl>
    <w:lvl w:ilvl="2">
      <w:start w:val="1"/>
      <w:numFmt w:val="bullet"/>
      <w:lvlText w:val="▪"/>
      <w:lvlJc w:val="left"/>
      <w:pPr>
        <w:tabs>
          <w:tab w:val="num" w:pos="1870"/>
        </w:tabs>
        <w:ind w:left="1870" w:hanging="69"/>
      </w:pPr>
      <w:rPr>
        <w:position w:val="0"/>
        <w:sz w:val="22"/>
        <w:szCs w:val="22"/>
        <w:lang w:val="ru-RU"/>
      </w:rPr>
    </w:lvl>
    <w:lvl w:ilvl="3">
      <w:start w:val="1"/>
      <w:numFmt w:val="bullet"/>
      <w:lvlText w:val="•"/>
      <w:lvlJc w:val="left"/>
      <w:pPr>
        <w:tabs>
          <w:tab w:val="num" w:pos="2589"/>
        </w:tabs>
        <w:ind w:left="2589" w:hanging="69"/>
      </w:pPr>
      <w:rPr>
        <w:position w:val="0"/>
        <w:sz w:val="22"/>
        <w:szCs w:val="22"/>
        <w:lang w:val="ru-RU"/>
      </w:rPr>
    </w:lvl>
    <w:lvl w:ilvl="4">
      <w:start w:val="1"/>
      <w:numFmt w:val="bullet"/>
      <w:lvlText w:val="o"/>
      <w:lvlJc w:val="left"/>
      <w:pPr>
        <w:tabs>
          <w:tab w:val="num" w:pos="3310"/>
        </w:tabs>
        <w:ind w:left="3310" w:hanging="69"/>
      </w:pPr>
      <w:rPr>
        <w:position w:val="0"/>
        <w:sz w:val="22"/>
        <w:szCs w:val="22"/>
        <w:lang w:val="ru-RU"/>
      </w:rPr>
    </w:lvl>
    <w:lvl w:ilvl="5">
      <w:start w:val="1"/>
      <w:numFmt w:val="bullet"/>
      <w:lvlText w:val="▪"/>
      <w:lvlJc w:val="left"/>
      <w:pPr>
        <w:tabs>
          <w:tab w:val="num" w:pos="4031"/>
        </w:tabs>
        <w:ind w:left="4031" w:hanging="69"/>
      </w:pPr>
      <w:rPr>
        <w:position w:val="0"/>
        <w:sz w:val="22"/>
        <w:szCs w:val="22"/>
        <w:lang w:val="ru-RU"/>
      </w:rPr>
    </w:lvl>
    <w:lvl w:ilvl="6">
      <w:start w:val="1"/>
      <w:numFmt w:val="bullet"/>
      <w:lvlText w:val="•"/>
      <w:lvlJc w:val="left"/>
      <w:pPr>
        <w:tabs>
          <w:tab w:val="num" w:pos="4751"/>
        </w:tabs>
        <w:ind w:left="4751" w:hanging="69"/>
      </w:pPr>
      <w:rPr>
        <w:position w:val="0"/>
        <w:sz w:val="22"/>
        <w:szCs w:val="22"/>
        <w:lang w:val="ru-RU"/>
      </w:rPr>
    </w:lvl>
    <w:lvl w:ilvl="7">
      <w:start w:val="1"/>
      <w:numFmt w:val="bullet"/>
      <w:lvlText w:val="o"/>
      <w:lvlJc w:val="left"/>
      <w:pPr>
        <w:tabs>
          <w:tab w:val="num" w:pos="5469"/>
        </w:tabs>
        <w:ind w:left="5469" w:hanging="69"/>
      </w:pPr>
      <w:rPr>
        <w:position w:val="0"/>
        <w:sz w:val="22"/>
        <w:szCs w:val="22"/>
        <w:lang w:val="ru-RU"/>
      </w:rPr>
    </w:lvl>
    <w:lvl w:ilvl="8">
      <w:start w:val="1"/>
      <w:numFmt w:val="bullet"/>
      <w:lvlText w:val="▪"/>
      <w:lvlJc w:val="left"/>
      <w:pPr>
        <w:tabs>
          <w:tab w:val="num" w:pos="6189"/>
        </w:tabs>
        <w:ind w:left="6189" w:hanging="69"/>
      </w:pPr>
      <w:rPr>
        <w:position w:val="0"/>
        <w:sz w:val="22"/>
        <w:szCs w:val="22"/>
        <w:lang w:val="ru-RU"/>
      </w:rPr>
    </w:lvl>
  </w:abstractNum>
  <w:abstractNum w:abstractNumId="4" w15:restartNumberingAfterBreak="0">
    <w:nsid w:val="4002567B"/>
    <w:multiLevelType w:val="hybridMultilevel"/>
    <w:tmpl w:val="FEDE15AA"/>
    <w:lvl w:ilvl="0" w:tplc="FE106D90">
      <w:start w:val="1"/>
      <w:numFmt w:val="bullet"/>
      <w:lvlText w:val="-"/>
      <w:lvlJc w:val="left"/>
      <w:pPr>
        <w:ind w:left="1724" w:hanging="360"/>
      </w:pPr>
      <w:rPr>
        <w:rFonts w:ascii="Times New Roman" w:eastAsia="Times New Roman" w:hAnsi="Times New Roman" w:cs="Times New Roman" w:hint="default"/>
        <w:w w:val="99"/>
        <w:sz w:val="22"/>
        <w:szCs w:val="22"/>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5" w15:restartNumberingAfterBreak="0">
    <w:nsid w:val="40195344"/>
    <w:multiLevelType w:val="multilevel"/>
    <w:tmpl w:val="73C4BF96"/>
    <w:styleLink w:val="WW8Num11"/>
    <w:lvl w:ilvl="0">
      <w:start w:val="1"/>
      <w:numFmt w:val="decimal"/>
      <w:lvlText w:val="%1."/>
      <w:lvlJc w:val="left"/>
      <w:pPr>
        <w:ind w:left="0" w:firstLine="0"/>
      </w:pPr>
      <w:rPr>
        <w:rFonts w:cs="Times New Roman"/>
      </w:rPr>
    </w:lvl>
    <w:lvl w:ilvl="1">
      <w:start w:val="1"/>
      <w:numFmt w:val="decimal"/>
      <w:lvlText w:val="%1.%2."/>
      <w:lvlJc w:val="left"/>
      <w:pPr>
        <w:ind w:left="0" w:firstLine="0"/>
      </w:pPr>
      <w:rPr>
        <w:rFonts w:ascii="Times New Roman" w:hAnsi="Times New Roman" w:cs="Times New Roman"/>
        <w:b w:val="0"/>
        <w:sz w:val="24"/>
        <w:szCs w:val="24"/>
      </w:rPr>
    </w:lvl>
    <w:lvl w:ilvl="2">
      <w:start w:val="1"/>
      <w:numFmt w:val="decimal"/>
      <w:lvlText w:val="%1.%2.%3."/>
      <w:lvlJc w:val="left"/>
      <w:pPr>
        <w:ind w:left="0" w:firstLine="0"/>
      </w:pPr>
      <w:rPr>
        <w:rFonts w:cs="Times New Roman"/>
        <w:sz w:val="22"/>
        <w:szCs w:val="22"/>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428A5F71"/>
    <w:multiLevelType w:val="multilevel"/>
    <w:tmpl w:val="0E02A79C"/>
    <w:lvl w:ilvl="0">
      <w:start w:val="11"/>
      <w:numFmt w:val="decimal"/>
      <w:lvlText w:val="%1."/>
      <w:lvlJc w:val="left"/>
      <w:pPr>
        <w:ind w:left="480" w:hanging="480"/>
      </w:pPr>
    </w:lvl>
    <w:lvl w:ilvl="1">
      <w:start w:val="1"/>
      <w:numFmt w:val="decimal"/>
      <w:lvlText w:val="%1.%2."/>
      <w:lvlJc w:val="left"/>
      <w:pPr>
        <w:ind w:left="900" w:hanging="480"/>
      </w:pPr>
      <w:rPr>
        <w:b/>
        <w:bCs/>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42F74EAE"/>
    <w:multiLevelType w:val="hybridMultilevel"/>
    <w:tmpl w:val="47D4E536"/>
    <w:lvl w:ilvl="0" w:tplc="FE106D90">
      <w:start w:val="1"/>
      <w:numFmt w:val="bullet"/>
      <w:lvlText w:val="-"/>
      <w:lvlJc w:val="left"/>
      <w:pPr>
        <w:ind w:left="720" w:hanging="360"/>
      </w:pPr>
      <w:rPr>
        <w:rFonts w:ascii="Times New Roman" w:eastAsia="Times New Roman" w:hAnsi="Times New Roman" w:cs="Times New Roman" w:hint="default"/>
        <w:w w:val="99"/>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8565100"/>
    <w:multiLevelType w:val="hybridMultilevel"/>
    <w:tmpl w:val="73224B68"/>
    <w:lvl w:ilvl="0" w:tplc="23C6DA58">
      <w:numFmt w:val="bullet"/>
      <w:lvlText w:val="-"/>
      <w:lvlJc w:val="left"/>
      <w:pPr>
        <w:ind w:left="2138"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9" w15:restartNumberingAfterBreak="0">
    <w:nsid w:val="498654DD"/>
    <w:multiLevelType w:val="hybridMultilevel"/>
    <w:tmpl w:val="EDFC6784"/>
    <w:lvl w:ilvl="0" w:tplc="23C6DA58">
      <w:numFmt w:val="bullet"/>
      <w:lvlText w:val="-"/>
      <w:lvlJc w:val="left"/>
      <w:pPr>
        <w:ind w:left="1429"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B93186D"/>
    <w:multiLevelType w:val="multilevel"/>
    <w:tmpl w:val="6A26B65C"/>
    <w:styleLink w:val="List14"/>
    <w:lvl w:ilvl="0">
      <w:numFmt w:val="bullet"/>
      <w:lvlText w:val="•"/>
      <w:lvlJc w:val="left"/>
      <w:pPr>
        <w:tabs>
          <w:tab w:val="num" w:pos="413"/>
        </w:tabs>
        <w:ind w:left="413" w:hanging="129"/>
      </w:pPr>
      <w:rPr>
        <w:position w:val="0"/>
        <w:sz w:val="20"/>
        <w:szCs w:val="20"/>
        <w:lang w:val="ru-RU"/>
      </w:rPr>
    </w:lvl>
    <w:lvl w:ilvl="1">
      <w:start w:val="1"/>
      <w:numFmt w:val="bullet"/>
      <w:lvlText w:val="o"/>
      <w:lvlJc w:val="left"/>
      <w:pPr>
        <w:tabs>
          <w:tab w:val="num" w:pos="1149"/>
        </w:tabs>
        <w:ind w:left="1149" w:hanging="69"/>
      </w:pPr>
      <w:rPr>
        <w:position w:val="0"/>
        <w:sz w:val="22"/>
        <w:szCs w:val="22"/>
        <w:lang w:val="ru-RU"/>
      </w:rPr>
    </w:lvl>
    <w:lvl w:ilvl="2">
      <w:start w:val="1"/>
      <w:numFmt w:val="bullet"/>
      <w:lvlText w:val="▪"/>
      <w:lvlJc w:val="left"/>
      <w:pPr>
        <w:tabs>
          <w:tab w:val="num" w:pos="1870"/>
        </w:tabs>
        <w:ind w:left="1870" w:hanging="69"/>
      </w:pPr>
      <w:rPr>
        <w:position w:val="0"/>
        <w:sz w:val="22"/>
        <w:szCs w:val="22"/>
        <w:lang w:val="ru-RU"/>
      </w:rPr>
    </w:lvl>
    <w:lvl w:ilvl="3">
      <w:start w:val="1"/>
      <w:numFmt w:val="bullet"/>
      <w:lvlText w:val="•"/>
      <w:lvlJc w:val="left"/>
      <w:pPr>
        <w:tabs>
          <w:tab w:val="num" w:pos="2589"/>
        </w:tabs>
        <w:ind w:left="2589" w:hanging="69"/>
      </w:pPr>
      <w:rPr>
        <w:position w:val="0"/>
        <w:sz w:val="22"/>
        <w:szCs w:val="22"/>
        <w:lang w:val="ru-RU"/>
      </w:rPr>
    </w:lvl>
    <w:lvl w:ilvl="4">
      <w:start w:val="1"/>
      <w:numFmt w:val="bullet"/>
      <w:lvlText w:val="o"/>
      <w:lvlJc w:val="left"/>
      <w:pPr>
        <w:tabs>
          <w:tab w:val="num" w:pos="3310"/>
        </w:tabs>
        <w:ind w:left="3310" w:hanging="69"/>
      </w:pPr>
      <w:rPr>
        <w:position w:val="0"/>
        <w:sz w:val="22"/>
        <w:szCs w:val="22"/>
        <w:lang w:val="ru-RU"/>
      </w:rPr>
    </w:lvl>
    <w:lvl w:ilvl="5">
      <w:start w:val="1"/>
      <w:numFmt w:val="bullet"/>
      <w:lvlText w:val="▪"/>
      <w:lvlJc w:val="left"/>
      <w:pPr>
        <w:tabs>
          <w:tab w:val="num" w:pos="4031"/>
        </w:tabs>
        <w:ind w:left="4031" w:hanging="69"/>
      </w:pPr>
      <w:rPr>
        <w:position w:val="0"/>
        <w:sz w:val="22"/>
        <w:szCs w:val="22"/>
        <w:lang w:val="ru-RU"/>
      </w:rPr>
    </w:lvl>
    <w:lvl w:ilvl="6">
      <w:start w:val="1"/>
      <w:numFmt w:val="bullet"/>
      <w:lvlText w:val="•"/>
      <w:lvlJc w:val="left"/>
      <w:pPr>
        <w:tabs>
          <w:tab w:val="num" w:pos="4751"/>
        </w:tabs>
        <w:ind w:left="4751" w:hanging="69"/>
      </w:pPr>
      <w:rPr>
        <w:position w:val="0"/>
        <w:sz w:val="22"/>
        <w:szCs w:val="22"/>
        <w:lang w:val="ru-RU"/>
      </w:rPr>
    </w:lvl>
    <w:lvl w:ilvl="7">
      <w:start w:val="1"/>
      <w:numFmt w:val="bullet"/>
      <w:lvlText w:val="o"/>
      <w:lvlJc w:val="left"/>
      <w:pPr>
        <w:tabs>
          <w:tab w:val="num" w:pos="5469"/>
        </w:tabs>
        <w:ind w:left="5469" w:hanging="69"/>
      </w:pPr>
      <w:rPr>
        <w:position w:val="0"/>
        <w:sz w:val="22"/>
        <w:szCs w:val="22"/>
        <w:lang w:val="ru-RU"/>
      </w:rPr>
    </w:lvl>
    <w:lvl w:ilvl="8">
      <w:start w:val="1"/>
      <w:numFmt w:val="bullet"/>
      <w:lvlText w:val="▪"/>
      <w:lvlJc w:val="left"/>
      <w:pPr>
        <w:tabs>
          <w:tab w:val="num" w:pos="6189"/>
        </w:tabs>
        <w:ind w:left="6189" w:hanging="69"/>
      </w:pPr>
      <w:rPr>
        <w:position w:val="0"/>
        <w:sz w:val="22"/>
        <w:szCs w:val="22"/>
        <w:lang w:val="ru-RU"/>
      </w:rPr>
    </w:lvl>
  </w:abstractNum>
  <w:abstractNum w:abstractNumId="11" w15:restartNumberingAfterBreak="0">
    <w:nsid w:val="58783A55"/>
    <w:multiLevelType w:val="multilevel"/>
    <w:tmpl w:val="2ECA7758"/>
    <w:styleLink w:val="List15"/>
    <w:lvl w:ilvl="0">
      <w:numFmt w:val="bullet"/>
      <w:lvlText w:val="•"/>
      <w:lvlJc w:val="left"/>
      <w:pPr>
        <w:tabs>
          <w:tab w:val="num" w:pos="413"/>
        </w:tabs>
        <w:ind w:left="413" w:hanging="129"/>
      </w:pPr>
      <w:rPr>
        <w:position w:val="0"/>
        <w:sz w:val="20"/>
        <w:szCs w:val="20"/>
        <w:lang w:val="ru-RU"/>
      </w:rPr>
    </w:lvl>
    <w:lvl w:ilvl="1">
      <w:start w:val="1"/>
      <w:numFmt w:val="bullet"/>
      <w:lvlText w:val="o"/>
      <w:lvlJc w:val="left"/>
      <w:pPr>
        <w:tabs>
          <w:tab w:val="num" w:pos="1149"/>
        </w:tabs>
        <w:ind w:left="1149" w:hanging="69"/>
      </w:pPr>
      <w:rPr>
        <w:position w:val="0"/>
        <w:sz w:val="22"/>
        <w:szCs w:val="22"/>
        <w:lang w:val="ru-RU"/>
      </w:rPr>
    </w:lvl>
    <w:lvl w:ilvl="2">
      <w:start w:val="1"/>
      <w:numFmt w:val="bullet"/>
      <w:lvlText w:val="▪"/>
      <w:lvlJc w:val="left"/>
      <w:pPr>
        <w:tabs>
          <w:tab w:val="num" w:pos="1870"/>
        </w:tabs>
        <w:ind w:left="1870" w:hanging="69"/>
      </w:pPr>
      <w:rPr>
        <w:position w:val="0"/>
        <w:sz w:val="22"/>
        <w:szCs w:val="22"/>
        <w:lang w:val="ru-RU"/>
      </w:rPr>
    </w:lvl>
    <w:lvl w:ilvl="3">
      <w:start w:val="1"/>
      <w:numFmt w:val="bullet"/>
      <w:lvlText w:val="•"/>
      <w:lvlJc w:val="left"/>
      <w:pPr>
        <w:tabs>
          <w:tab w:val="num" w:pos="2589"/>
        </w:tabs>
        <w:ind w:left="2589" w:hanging="69"/>
      </w:pPr>
      <w:rPr>
        <w:position w:val="0"/>
        <w:sz w:val="22"/>
        <w:szCs w:val="22"/>
        <w:lang w:val="ru-RU"/>
      </w:rPr>
    </w:lvl>
    <w:lvl w:ilvl="4">
      <w:start w:val="1"/>
      <w:numFmt w:val="bullet"/>
      <w:lvlText w:val="o"/>
      <w:lvlJc w:val="left"/>
      <w:pPr>
        <w:tabs>
          <w:tab w:val="num" w:pos="3310"/>
        </w:tabs>
        <w:ind w:left="3310" w:hanging="69"/>
      </w:pPr>
      <w:rPr>
        <w:position w:val="0"/>
        <w:sz w:val="22"/>
        <w:szCs w:val="22"/>
        <w:lang w:val="ru-RU"/>
      </w:rPr>
    </w:lvl>
    <w:lvl w:ilvl="5">
      <w:start w:val="1"/>
      <w:numFmt w:val="bullet"/>
      <w:lvlText w:val="▪"/>
      <w:lvlJc w:val="left"/>
      <w:pPr>
        <w:tabs>
          <w:tab w:val="num" w:pos="4031"/>
        </w:tabs>
        <w:ind w:left="4031" w:hanging="69"/>
      </w:pPr>
      <w:rPr>
        <w:position w:val="0"/>
        <w:sz w:val="22"/>
        <w:szCs w:val="22"/>
        <w:lang w:val="ru-RU"/>
      </w:rPr>
    </w:lvl>
    <w:lvl w:ilvl="6">
      <w:start w:val="1"/>
      <w:numFmt w:val="bullet"/>
      <w:lvlText w:val="•"/>
      <w:lvlJc w:val="left"/>
      <w:pPr>
        <w:tabs>
          <w:tab w:val="num" w:pos="4751"/>
        </w:tabs>
        <w:ind w:left="4751" w:hanging="69"/>
      </w:pPr>
      <w:rPr>
        <w:position w:val="0"/>
        <w:sz w:val="22"/>
        <w:szCs w:val="22"/>
        <w:lang w:val="ru-RU"/>
      </w:rPr>
    </w:lvl>
    <w:lvl w:ilvl="7">
      <w:start w:val="1"/>
      <w:numFmt w:val="bullet"/>
      <w:lvlText w:val="o"/>
      <w:lvlJc w:val="left"/>
      <w:pPr>
        <w:tabs>
          <w:tab w:val="num" w:pos="5469"/>
        </w:tabs>
        <w:ind w:left="5469" w:hanging="69"/>
      </w:pPr>
      <w:rPr>
        <w:position w:val="0"/>
        <w:sz w:val="22"/>
        <w:szCs w:val="22"/>
        <w:lang w:val="ru-RU"/>
      </w:rPr>
    </w:lvl>
    <w:lvl w:ilvl="8">
      <w:start w:val="1"/>
      <w:numFmt w:val="bullet"/>
      <w:lvlText w:val="▪"/>
      <w:lvlJc w:val="left"/>
      <w:pPr>
        <w:tabs>
          <w:tab w:val="num" w:pos="6189"/>
        </w:tabs>
        <w:ind w:left="6189" w:hanging="69"/>
      </w:pPr>
      <w:rPr>
        <w:position w:val="0"/>
        <w:sz w:val="22"/>
        <w:szCs w:val="22"/>
        <w:lang w:val="ru-RU"/>
      </w:rPr>
    </w:lvl>
  </w:abstractNum>
  <w:abstractNum w:abstractNumId="12" w15:restartNumberingAfterBreak="0">
    <w:nsid w:val="5F116983"/>
    <w:multiLevelType w:val="multilevel"/>
    <w:tmpl w:val="44AE1DD8"/>
    <w:lvl w:ilvl="0">
      <w:start w:val="9"/>
      <w:numFmt w:val="decimal"/>
      <w:lvlText w:val="%1."/>
      <w:lvlJc w:val="left"/>
      <w:pPr>
        <w:ind w:left="360" w:hanging="360"/>
      </w:pPr>
    </w:lvl>
    <w:lvl w:ilvl="1">
      <w:start w:val="1"/>
      <w:numFmt w:val="decimal"/>
      <w:lvlText w:val="%1.%2."/>
      <w:lvlJc w:val="left"/>
      <w:pPr>
        <w:ind w:left="1353" w:hanging="360"/>
      </w:pPr>
      <w:rPr>
        <w:b/>
        <w:bCs/>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62F21759"/>
    <w:multiLevelType w:val="hybridMultilevel"/>
    <w:tmpl w:val="B6C8CB06"/>
    <w:lvl w:ilvl="0" w:tplc="23C6DA58">
      <w:numFmt w:val="bullet"/>
      <w:lvlText w:val="-"/>
      <w:lvlJc w:val="left"/>
      <w:pPr>
        <w:ind w:left="1605"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hint="default"/>
      </w:rPr>
    </w:lvl>
    <w:lvl w:ilvl="3" w:tplc="04190001">
      <w:start w:val="1"/>
      <w:numFmt w:val="bullet"/>
      <w:lvlText w:val=""/>
      <w:lvlJc w:val="left"/>
      <w:pPr>
        <w:ind w:left="3765" w:hanging="360"/>
      </w:pPr>
      <w:rPr>
        <w:rFonts w:ascii="Symbol" w:hAnsi="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hint="default"/>
      </w:rPr>
    </w:lvl>
    <w:lvl w:ilvl="6" w:tplc="04190001">
      <w:start w:val="1"/>
      <w:numFmt w:val="bullet"/>
      <w:lvlText w:val=""/>
      <w:lvlJc w:val="left"/>
      <w:pPr>
        <w:ind w:left="5925" w:hanging="360"/>
      </w:pPr>
      <w:rPr>
        <w:rFonts w:ascii="Symbol" w:hAnsi="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hint="default"/>
      </w:rPr>
    </w:lvl>
  </w:abstractNum>
  <w:abstractNum w:abstractNumId="14" w15:restartNumberingAfterBreak="0">
    <w:nsid w:val="66BB6DEA"/>
    <w:multiLevelType w:val="multilevel"/>
    <w:tmpl w:val="AF32AB5C"/>
    <w:lvl w:ilvl="0">
      <w:start w:val="7"/>
      <w:numFmt w:val="decimal"/>
      <w:lvlText w:val="%1."/>
      <w:lvlJc w:val="left"/>
      <w:pPr>
        <w:ind w:left="360" w:hanging="360"/>
      </w:pPr>
    </w:lvl>
    <w:lvl w:ilvl="1">
      <w:start w:val="4"/>
      <w:numFmt w:val="decimal"/>
      <w:lvlText w:val="%1.%2."/>
      <w:lvlJc w:val="left"/>
      <w:pPr>
        <w:ind w:left="644" w:hanging="360"/>
      </w:pPr>
      <w:rPr>
        <w:b/>
        <w:b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688F72C4"/>
    <w:multiLevelType w:val="multilevel"/>
    <w:tmpl w:val="98E4EF74"/>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7E1020"/>
    <w:multiLevelType w:val="multilevel"/>
    <w:tmpl w:val="37F07F7A"/>
    <w:lvl w:ilvl="0">
      <w:start w:val="5"/>
      <w:numFmt w:val="decimal"/>
      <w:lvlText w:val="%1."/>
      <w:lvlJc w:val="left"/>
      <w:pPr>
        <w:ind w:left="360" w:hanging="360"/>
      </w:pPr>
    </w:lvl>
    <w:lvl w:ilvl="1">
      <w:start w:val="1"/>
      <w:numFmt w:val="decimal"/>
      <w:lvlText w:val="%1.%2."/>
      <w:lvlJc w:val="left"/>
      <w:pPr>
        <w:ind w:left="927" w:hanging="360"/>
      </w:pPr>
      <w:rPr>
        <w:b/>
        <w:bCs/>
      </w:rPr>
    </w:lvl>
    <w:lvl w:ilvl="2">
      <w:start w:val="1"/>
      <w:numFmt w:val="decimal"/>
      <w:lvlText w:val="%1.%2.%3."/>
      <w:lvlJc w:val="left"/>
      <w:pPr>
        <w:ind w:left="1571" w:hanging="720"/>
      </w:pPr>
      <w:rPr>
        <w:b/>
        <w:bCs/>
        <w:sz w:val="22"/>
        <w:szCs w:val="22"/>
      </w:rPr>
    </w:lvl>
    <w:lvl w:ilvl="3">
      <w:start w:val="1"/>
      <w:numFmt w:val="decimal"/>
      <w:lvlText w:val="%1.%2.%3.%4."/>
      <w:lvlJc w:val="left"/>
      <w:pPr>
        <w:ind w:left="9084" w:hanging="720"/>
      </w:pPr>
      <w:rPr>
        <w:b/>
        <w:bCs/>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707E508D"/>
    <w:multiLevelType w:val="multilevel"/>
    <w:tmpl w:val="569CF86E"/>
    <w:lvl w:ilvl="0">
      <w:start w:val="6"/>
      <w:numFmt w:val="decimal"/>
      <w:lvlText w:val="%1."/>
      <w:lvlJc w:val="left"/>
      <w:pPr>
        <w:ind w:left="360" w:hanging="360"/>
      </w:pPr>
    </w:lvl>
    <w:lvl w:ilvl="1">
      <w:start w:val="1"/>
      <w:numFmt w:val="decimal"/>
      <w:lvlText w:val="%1.%2."/>
      <w:lvlJc w:val="left"/>
      <w:pPr>
        <w:ind w:left="644" w:hanging="360"/>
      </w:pPr>
      <w:rPr>
        <w:b/>
        <w:bCs/>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8" w15:restartNumberingAfterBreak="0">
    <w:nsid w:val="74A07290"/>
    <w:multiLevelType w:val="hybridMultilevel"/>
    <w:tmpl w:val="98E62650"/>
    <w:lvl w:ilvl="0" w:tplc="FE106D90">
      <w:start w:val="1"/>
      <w:numFmt w:val="bullet"/>
      <w:lvlText w:val="-"/>
      <w:lvlJc w:val="left"/>
      <w:pPr>
        <w:ind w:left="1428" w:hanging="360"/>
      </w:pPr>
      <w:rPr>
        <w:rFonts w:ascii="Times New Roman" w:eastAsia="Times New Roman" w:hAnsi="Times New Roman" w:cs="Times New Roman" w:hint="default"/>
        <w:w w:val="99"/>
        <w:sz w:val="22"/>
        <w:szCs w:val="22"/>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77294251"/>
    <w:multiLevelType w:val="hybridMultilevel"/>
    <w:tmpl w:val="D98A33FA"/>
    <w:lvl w:ilvl="0" w:tplc="FE106D90">
      <w:start w:val="1"/>
      <w:numFmt w:val="bullet"/>
      <w:lvlText w:val="-"/>
      <w:lvlJc w:val="left"/>
      <w:pPr>
        <w:ind w:left="720" w:hanging="360"/>
      </w:pPr>
      <w:rPr>
        <w:rFonts w:ascii="Times New Roman" w:eastAsia="Times New Roman" w:hAnsi="Times New Roman" w:cs="Times New Roman" w:hint="default"/>
        <w:w w:val="99"/>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14"/>
  </w:num>
  <w:num w:numId="9">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num>
  <w:num w:numId="12">
    <w:abstractNumId w:val="1"/>
  </w:num>
  <w:num w:numId="13">
    <w:abstractNumId w:val="1"/>
  </w:num>
  <w:num w:numId="14">
    <w:abstractNumId w:val="15"/>
  </w:num>
  <w:num w:numId="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8"/>
  </w:num>
  <w:num w:numId="19">
    <w:abstractNumId w:val="8"/>
  </w:num>
  <w:num w:numId="20">
    <w:abstractNumId w:val="12"/>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num>
  <w:num w:numId="24">
    <w:abstractNumId w:val="6"/>
  </w:num>
  <w:num w:numId="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18"/>
  </w:num>
  <w:num w:numId="29">
    <w:abstractNumId w:val="18"/>
  </w:num>
  <w:num w:numId="30">
    <w:abstractNumId w:val="0"/>
  </w:num>
  <w:num w:numId="31">
    <w:abstractNumId w:val="2"/>
  </w:num>
  <w:num w:numId="32">
    <w:abstractNumId w:val="3"/>
  </w:num>
  <w:num w:numId="33">
    <w:abstractNumId w:val="5"/>
  </w:num>
  <w:num w:numId="34">
    <w:abstractNumId w:val="10"/>
  </w:num>
  <w:num w:numId="35">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
    <w15:presenceInfo w15:providerId="None" w15:userId="В"/>
  </w15:person>
  <w15:person w15:author="Istochnikova Vasilisa">
    <w15:presenceInfo w15:providerId="AD" w15:userId="S-1-5-21-1664531427-2274861562-2851674782-24745"/>
  </w15:person>
  <w15:person w15:author="Surikova, Dasha {PI}">
    <w15:presenceInfo w15:providerId="AD" w15:userId="S::dasha.surikova@pepsico.com::3c14bce7-702e-4b5a-90d6-7e7c9ca6a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36"/>
    <w:rsid w:val="000A7AA4"/>
    <w:rsid w:val="001C7543"/>
    <w:rsid w:val="00266DD0"/>
    <w:rsid w:val="00405764"/>
    <w:rsid w:val="0043085A"/>
    <w:rsid w:val="004A4659"/>
    <w:rsid w:val="00524D36"/>
    <w:rsid w:val="005A23F7"/>
    <w:rsid w:val="005B6E74"/>
    <w:rsid w:val="005D3E1E"/>
    <w:rsid w:val="0063452A"/>
    <w:rsid w:val="00647830"/>
    <w:rsid w:val="007A7171"/>
    <w:rsid w:val="00850EBF"/>
    <w:rsid w:val="00896C63"/>
    <w:rsid w:val="009F19BB"/>
    <w:rsid w:val="00A42A3D"/>
    <w:rsid w:val="00A61782"/>
    <w:rsid w:val="00B91C01"/>
    <w:rsid w:val="00B95B35"/>
    <w:rsid w:val="00BF0C73"/>
    <w:rsid w:val="00C72E48"/>
    <w:rsid w:val="00F2655B"/>
    <w:rsid w:val="00FF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5ABF"/>
  <w15:chartTrackingRefBased/>
  <w15:docId w15:val="{591F82B3-A840-484E-9B48-DD591919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sz w:val="22"/>
      <w:szCs w:val="22"/>
      <w:lang w:eastAsia="ru-RU"/>
    </w:rPr>
  </w:style>
  <w:style w:type="paragraph" w:styleId="10">
    <w:name w:val="heading 1"/>
    <w:basedOn w:val="a"/>
    <w:link w:val="11"/>
    <w:uiPriority w:val="1"/>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954F72" w:themeColor="followedHyperlink"/>
      <w:u w:val="single"/>
    </w:rPr>
  </w:style>
  <w:style w:type="character" w:customStyle="1" w:styleId="11">
    <w:name w:val="Заголовок 1 Знак"/>
    <w:basedOn w:val="a0"/>
    <w:link w:val="10"/>
    <w:uiPriority w:val="9"/>
    <w:locked/>
    <w:rPr>
      <w:rFonts w:ascii="Times New Roman" w:eastAsia="Times New Roman" w:hAnsi="Times New Roman" w:cs="Times New Roman" w:hint="default"/>
      <w:b/>
      <w:bCs/>
      <w:kern w:val="36"/>
      <w:sz w:val="48"/>
      <w:szCs w:val="48"/>
      <w:lang w:eastAsia="ru-RU"/>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pPr>
      <w:spacing w:after="0" w:line="240" w:lineRule="auto"/>
    </w:pPr>
    <w:rPr>
      <w:sz w:val="20"/>
      <w:szCs w:val="20"/>
    </w:rPr>
  </w:style>
  <w:style w:type="character" w:customStyle="1" w:styleId="a7">
    <w:name w:val="Текст сноски Знак"/>
    <w:basedOn w:val="a0"/>
    <w:link w:val="a6"/>
    <w:uiPriority w:val="99"/>
    <w:semiHidden/>
    <w:locked/>
    <w:rPr>
      <w:rFonts w:ascii="Times New Roman" w:eastAsiaTheme="minorEastAsia" w:hAnsi="Times New Roman" w:cs="Times New Roman" w:hint="default"/>
      <w:sz w:val="20"/>
      <w:szCs w:val="20"/>
      <w:lang w:eastAsia="ru-RU"/>
    </w:rPr>
  </w:style>
  <w:style w:type="paragraph" w:styleId="a8">
    <w:name w:val="annotation text"/>
    <w:basedOn w:val="a"/>
    <w:link w:val="a9"/>
    <w:uiPriority w:val="99"/>
    <w:unhideWhenUsed/>
    <w:pPr>
      <w:spacing w:line="240" w:lineRule="auto"/>
    </w:pPr>
    <w:rPr>
      <w:sz w:val="20"/>
      <w:szCs w:val="20"/>
    </w:rPr>
  </w:style>
  <w:style w:type="character" w:customStyle="1" w:styleId="a9">
    <w:name w:val="Текст примечания Знак"/>
    <w:basedOn w:val="a0"/>
    <w:link w:val="a8"/>
    <w:locked/>
    <w:rPr>
      <w:rFonts w:ascii="Times New Roman" w:eastAsiaTheme="minorEastAsia" w:hAnsi="Times New Roman" w:cs="Times New Roman" w:hint="default"/>
      <w:sz w:val="20"/>
      <w:szCs w:val="20"/>
      <w:lang w:eastAsia="ru-RU"/>
    </w:rPr>
  </w:style>
  <w:style w:type="paragraph" w:styleId="aa">
    <w:name w:val="header"/>
    <w:basedOn w:val="a"/>
    <w:link w:val="ab"/>
    <w:uiPriority w:val="99"/>
    <w:semiHidden/>
    <w:unhideWhenUse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Pr>
      <w:rFonts w:ascii="Times New Roman" w:eastAsiaTheme="minorEastAsia" w:hAnsi="Times New Roman" w:cs="Times New Roman" w:hint="default"/>
      <w:lang w:eastAsia="ru-RU"/>
    </w:rPr>
  </w:style>
  <w:style w:type="paragraph" w:styleId="ac">
    <w:name w:val="footer"/>
    <w:basedOn w:val="a"/>
    <w:link w:val="ad"/>
    <w:uiPriority w:val="99"/>
    <w:semiHidden/>
    <w:unhideWhenUse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Pr>
      <w:rFonts w:ascii="Times New Roman" w:eastAsiaTheme="minorEastAsia" w:hAnsi="Times New Roman" w:cs="Times New Roman" w:hint="default"/>
      <w:lang w:eastAsia="ru-RU"/>
    </w:rPr>
  </w:style>
  <w:style w:type="paragraph" w:styleId="ae">
    <w:name w:val="endnote text"/>
    <w:basedOn w:val="a"/>
    <w:link w:val="af"/>
    <w:uiPriority w:val="99"/>
    <w:semiHidden/>
    <w:unhideWhenUsed/>
    <w:pPr>
      <w:spacing w:after="0" w:line="240" w:lineRule="auto"/>
    </w:pPr>
    <w:rPr>
      <w:sz w:val="20"/>
      <w:szCs w:val="20"/>
    </w:rPr>
  </w:style>
  <w:style w:type="character" w:customStyle="1" w:styleId="af">
    <w:name w:val="Текст концевой сноски Знак"/>
    <w:basedOn w:val="a0"/>
    <w:link w:val="ae"/>
    <w:uiPriority w:val="99"/>
    <w:semiHidden/>
    <w:locked/>
    <w:rPr>
      <w:rFonts w:ascii="Times New Roman" w:eastAsiaTheme="minorEastAsia" w:hAnsi="Times New Roman" w:cs="Times New Roman" w:hint="default"/>
      <w:sz w:val="20"/>
      <w:szCs w:val="20"/>
      <w:lang w:eastAsia="ru-RU"/>
    </w:rPr>
  </w:style>
  <w:style w:type="paragraph" w:styleId="af0">
    <w:name w:val="Body Text"/>
    <w:basedOn w:val="a"/>
    <w:link w:val="af1"/>
    <w:uiPriority w:val="1"/>
    <w:semiHidden/>
    <w:unhideWhenUsed/>
    <w:qFormat/>
    <w:pPr>
      <w:widowControl w:val="0"/>
      <w:autoSpaceDE w:val="0"/>
      <w:autoSpaceDN w:val="0"/>
      <w:spacing w:after="0" w:line="240" w:lineRule="auto"/>
      <w:ind w:left="532"/>
    </w:pPr>
    <w:rPr>
      <w:rFonts w:ascii="Times New Roman" w:eastAsia="Times New Roman" w:hAnsi="Times New Roman" w:cs="Times New Roman"/>
      <w:lang w:bidi="ru-RU"/>
    </w:rPr>
  </w:style>
  <w:style w:type="character" w:customStyle="1" w:styleId="af1">
    <w:name w:val="Основной текст Знак"/>
    <w:basedOn w:val="a0"/>
    <w:link w:val="af0"/>
    <w:uiPriority w:val="1"/>
    <w:semiHidden/>
    <w:locked/>
    <w:rPr>
      <w:rFonts w:ascii="Times New Roman" w:eastAsia="Times New Roman" w:hAnsi="Times New Roman" w:cs="Times New Roman" w:hint="default"/>
      <w:lang w:eastAsia="ru-RU" w:bidi="ru-RU"/>
    </w:rPr>
  </w:style>
  <w:style w:type="paragraph" w:styleId="af2">
    <w:name w:val="annotation subject"/>
    <w:basedOn w:val="a8"/>
    <w:next w:val="a8"/>
    <w:link w:val="af3"/>
    <w:uiPriority w:val="99"/>
    <w:semiHidden/>
    <w:unhideWhenUsed/>
    <w:rPr>
      <w:b/>
      <w:bCs/>
    </w:rPr>
  </w:style>
  <w:style w:type="character" w:customStyle="1" w:styleId="af3">
    <w:name w:val="Тема примечания Знак"/>
    <w:basedOn w:val="a9"/>
    <w:link w:val="af2"/>
    <w:uiPriority w:val="99"/>
    <w:semiHidden/>
    <w:locked/>
    <w:rPr>
      <w:rFonts w:ascii="Times New Roman" w:eastAsiaTheme="minorEastAsia" w:hAnsi="Times New Roman" w:cs="Times New Roman" w:hint="default"/>
      <w:b/>
      <w:bCs/>
      <w:sz w:val="20"/>
      <w:szCs w:val="20"/>
      <w:lang w:eastAsia="ru-RU"/>
    </w:rPr>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Pr>
      <w:rFonts w:ascii="Tahoma" w:eastAsiaTheme="minorEastAsia" w:hAnsi="Tahoma" w:cs="Tahoma" w:hint="default"/>
      <w:sz w:val="16"/>
      <w:szCs w:val="16"/>
      <w:lang w:eastAsia="ru-RU"/>
    </w:rPr>
  </w:style>
  <w:style w:type="paragraph" w:styleId="af6">
    <w:name w:val="No Spacing"/>
    <w:basedOn w:val="a"/>
    <w:uiPriority w:val="1"/>
    <w:qFormat/>
    <w:pPr>
      <w:spacing w:after="0" w:line="240" w:lineRule="auto"/>
    </w:pPr>
    <w:rPr>
      <w:rFonts w:ascii="Calibri" w:hAnsi="Calibri" w:cs="Times New Roman"/>
    </w:rPr>
  </w:style>
  <w:style w:type="paragraph" w:styleId="af7">
    <w:name w:val="Revision"/>
    <w:uiPriority w:val="99"/>
    <w:semiHidden/>
    <w:rPr>
      <w:rFonts w:eastAsiaTheme="minorEastAsia"/>
      <w:sz w:val="22"/>
      <w:szCs w:val="22"/>
      <w:lang w:eastAsia="ru-RU"/>
    </w:rPr>
  </w:style>
  <w:style w:type="character" w:customStyle="1" w:styleId="af8">
    <w:name w:val="Абзац списка Знак"/>
    <w:link w:val="af9"/>
    <w:uiPriority w:val="34"/>
    <w:locked/>
    <w:rPr>
      <w:rFonts w:ascii="Times New Roman" w:eastAsiaTheme="minorEastAsia" w:hAnsi="Times New Roman" w:cs="Times New Roman" w:hint="default"/>
      <w:lang w:eastAsia="ru-RU"/>
    </w:rPr>
  </w:style>
  <w:style w:type="paragraph" w:styleId="af9">
    <w:name w:val="List Paragraph"/>
    <w:basedOn w:val="a"/>
    <w:link w:val="af8"/>
    <w:uiPriority w:val="34"/>
    <w:qFormat/>
    <w:pPr>
      <w:ind w:left="720"/>
      <w:contextualSpacing/>
    </w:pPr>
  </w:style>
  <w:style w:type="paragraph" w:customStyle="1" w:styleId="Default">
    <w:name w:val="Default"/>
    <w:uiPriority w:val="99"/>
    <w:pPr>
      <w:autoSpaceDE w:val="0"/>
      <w:autoSpaceDN w:val="0"/>
      <w:adjustRightInd w:val="0"/>
    </w:pPr>
    <w:rPr>
      <w:rFonts w:ascii="Times New Roman" w:eastAsiaTheme="minorEastAsia" w:hAnsi="Times New Roman" w:cs="Times New Roman"/>
      <w:color w:val="000000"/>
      <w:sz w:val="24"/>
      <w:szCs w:val="24"/>
      <w:lang w:eastAsia="ru-RU"/>
    </w:rPr>
  </w:style>
  <w:style w:type="paragraph" w:customStyle="1" w:styleId="ListParagraph1">
    <w:name w:val="List Paragraph1"/>
    <w:basedOn w:val="a"/>
    <w:uiPriority w:val="99"/>
    <w:qFormat/>
    <w:pPr>
      <w:ind w:left="720"/>
      <w:contextualSpacing/>
    </w:pPr>
    <w:rPr>
      <w:rFonts w:ascii="Calibri" w:eastAsia="Times New Roman" w:hAnsi="Calibri" w:cs="Times New Roman"/>
    </w:rPr>
  </w:style>
  <w:style w:type="paragraph" w:customStyle="1" w:styleId="110">
    <w:name w:val="Абзац списка11"/>
    <w:uiPriority w:val="99"/>
    <w:pPr>
      <w:widowControl w:val="0"/>
      <w:suppressAutoHyphens/>
      <w:ind w:left="708"/>
    </w:pPr>
    <w:rPr>
      <w:rFonts w:ascii="Times New Roman" w:eastAsia="Arial Unicode MS" w:hAnsi="Times New Roman" w:cs="Arial Unicode MS"/>
      <w:color w:val="000000"/>
      <w:kern w:val="2"/>
      <w:u w:color="000000"/>
      <w:lang w:val="de-DE" w:eastAsia="ru-RU"/>
    </w:rPr>
  </w:style>
  <w:style w:type="paragraph" w:customStyle="1" w:styleId="Standard">
    <w:name w:val="Standard"/>
    <w:uiPriority w:val="99"/>
    <w:pPr>
      <w:tabs>
        <w:tab w:val="left" w:pos="907"/>
        <w:tab w:val="left" w:pos="1644"/>
        <w:tab w:val="left" w:pos="2381"/>
        <w:tab w:val="left" w:pos="3119"/>
        <w:tab w:val="left" w:pos="3856"/>
        <w:tab w:val="left" w:pos="4593"/>
        <w:tab w:val="left" w:pos="5330"/>
        <w:tab w:val="left" w:pos="6067"/>
      </w:tabs>
      <w:suppressAutoHyphens/>
      <w:autoSpaceDN w:val="0"/>
      <w:spacing w:before="240"/>
      <w:jc w:val="both"/>
    </w:pPr>
    <w:rPr>
      <w:rFonts w:ascii="Tahoma" w:eastAsia="Calibri" w:hAnsi="Tahoma" w:cs="Tahoma"/>
      <w:kern w:val="3"/>
      <w:lang w:val="en-GB" w:eastAsia="zh-CN"/>
    </w:rPr>
  </w:style>
  <w:style w:type="paragraph" w:customStyle="1" w:styleId="TableParagraph">
    <w:name w:val="Table Paragraph"/>
    <w:basedOn w:val="a"/>
    <w:uiPriority w:val="1"/>
    <w:qFormat/>
    <w:pPr>
      <w:widowControl w:val="0"/>
      <w:spacing w:after="0" w:line="240" w:lineRule="auto"/>
    </w:pPr>
    <w:rPr>
      <w:rFonts w:eastAsiaTheme="minorHAnsi"/>
      <w:lang w:val="en-US" w:eastAsia="en-US"/>
    </w:rPr>
  </w:style>
  <w:style w:type="paragraph" w:customStyle="1" w:styleId="xl473">
    <w:name w:val="xl473"/>
    <w:basedOn w:val="Standard"/>
    <w:uiPriority w:val="99"/>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pPr>
    <w:rPr>
      <w:rFonts w:ascii="Arial" w:eastAsia="Times New Roman" w:hAnsi="Arial" w:cs="Arial"/>
      <w:sz w:val="18"/>
      <w:szCs w:val="18"/>
      <w:lang w:val="ru-RU"/>
    </w:rPr>
  </w:style>
  <w:style w:type="paragraph" w:customStyle="1" w:styleId="Schedule2">
    <w:name w:val="Schedule 2"/>
    <w:basedOn w:val="a"/>
    <w:next w:val="af0"/>
    <w:uiPriority w:val="99"/>
    <w:pPr>
      <w:tabs>
        <w:tab w:val="num" w:pos="907"/>
        <w:tab w:val="left" w:pos="1644"/>
        <w:tab w:val="left" w:pos="2381"/>
        <w:tab w:val="left" w:pos="3119"/>
        <w:tab w:val="left" w:pos="3856"/>
        <w:tab w:val="left" w:pos="4593"/>
        <w:tab w:val="left" w:pos="5330"/>
        <w:tab w:val="left" w:pos="6067"/>
      </w:tabs>
      <w:suppressAutoHyphens/>
      <w:spacing w:before="240" w:after="0" w:line="240" w:lineRule="auto"/>
      <w:ind w:left="907" w:hanging="907"/>
      <w:jc w:val="both"/>
      <w:outlineLvl w:val="1"/>
    </w:pPr>
    <w:rPr>
      <w:rFonts w:ascii="Tahoma" w:eastAsia="Calibri" w:hAnsi="Tahoma" w:cs="Tahoma"/>
      <w:sz w:val="20"/>
      <w:szCs w:val="20"/>
      <w:lang w:val="en-GB" w:eastAsia="en-US"/>
    </w:rPr>
  </w:style>
  <w:style w:type="paragraph" w:customStyle="1" w:styleId="Schedule3">
    <w:name w:val="Schedule 3"/>
    <w:basedOn w:val="Schedule2"/>
    <w:next w:val="af0"/>
    <w:uiPriority w:val="99"/>
    <w:pPr>
      <w:tabs>
        <w:tab w:val="num" w:pos="1644"/>
      </w:tabs>
      <w:ind w:left="1644" w:hanging="737"/>
      <w:outlineLvl w:val="2"/>
    </w:pPr>
  </w:style>
  <w:style w:type="paragraph" w:customStyle="1" w:styleId="1-21">
    <w:name w:val="Средняя сетка 1 - Акцент 21"/>
    <w:basedOn w:val="a"/>
    <w:uiPriority w:val="99"/>
    <w:qFormat/>
    <w:pPr>
      <w:spacing w:after="0" w:line="240" w:lineRule="auto"/>
      <w:ind w:left="720"/>
      <w:contextualSpacing/>
    </w:pPr>
    <w:rPr>
      <w:rFonts w:ascii="Times New Roman" w:eastAsia="MS Mincho" w:hAnsi="Times New Roman" w:cs="Times New Roman"/>
      <w:sz w:val="24"/>
      <w:szCs w:val="24"/>
      <w:lang w:val="en-US" w:eastAsia="en-US"/>
    </w:rPr>
  </w:style>
  <w:style w:type="paragraph" w:customStyle="1" w:styleId="ParaAttribute7">
    <w:name w:val="ParaAttribute7"/>
    <w:uiPriority w:val="99"/>
    <w:pPr>
      <w:shd w:val="solid" w:color="FFFFFF" w:fill="auto"/>
      <w:spacing w:after="150"/>
      <w:jc w:val="both"/>
    </w:pPr>
    <w:rPr>
      <w:rFonts w:ascii="Times New Roman" w:eastAsia="Times New Roman" w:hAnsi="Times New Roman" w:cs="Times New Roman"/>
      <w:lang w:eastAsia="ru-RU"/>
    </w:rPr>
  </w:style>
  <w:style w:type="paragraph" w:customStyle="1" w:styleId="ParaAttribute4">
    <w:name w:val="ParaAttribute4"/>
    <w:uiPriority w:val="99"/>
    <w:pPr>
      <w:spacing w:after="200"/>
      <w:jc w:val="both"/>
    </w:pPr>
    <w:rPr>
      <w:rFonts w:ascii="Times New Roman" w:eastAsia="Times New Roman" w:hAnsi="Times New Roman" w:cs="Times New Roman"/>
      <w:lang w:eastAsia="ru-RU"/>
    </w:rPr>
  </w:style>
  <w:style w:type="character" w:styleId="afa">
    <w:name w:val="footnote reference"/>
    <w:basedOn w:val="a0"/>
    <w:uiPriority w:val="99"/>
    <w:semiHidden/>
    <w:unhideWhenUsed/>
    <w:rPr>
      <w:vertAlign w:val="superscript"/>
    </w:rPr>
  </w:style>
  <w:style w:type="character" w:styleId="afb">
    <w:name w:val="annotation reference"/>
    <w:basedOn w:val="a0"/>
    <w:unhideWhenUsed/>
    <w:rPr>
      <w:sz w:val="16"/>
      <w:szCs w:val="16"/>
    </w:rPr>
  </w:style>
  <w:style w:type="character" w:styleId="afc">
    <w:name w:val="endnote reference"/>
    <w:basedOn w:val="a0"/>
    <w:uiPriority w:val="99"/>
    <w:semiHidden/>
    <w:unhideWhenUsed/>
    <w:rPr>
      <w:vertAlign w:val="superscript"/>
    </w:rPr>
  </w:style>
  <w:style w:type="character" w:customStyle="1" w:styleId="12">
    <w:name w:val="Неразрешенное упоминание1"/>
    <w:basedOn w:val="a0"/>
    <w:uiPriority w:val="99"/>
    <w:semiHidden/>
    <w:rPr>
      <w:color w:val="605E5C"/>
      <w:shd w:val="clear" w:color="auto" w:fill="E1DFDD"/>
    </w:rPr>
  </w:style>
  <w:style w:type="character" w:customStyle="1" w:styleId="CharAttribute1">
    <w:name w:val="CharAttribute1"/>
    <w:rPr>
      <w:rFonts w:ascii="Times New Roman" w:eastAsia="Times New Roman" w:hAnsi="Times New Roman" w:cs="Times New Roman" w:hint="default"/>
      <w:sz w:val="22"/>
    </w:rPr>
  </w:style>
  <w:style w:type="character" w:customStyle="1" w:styleId="CharAttribute3">
    <w:name w:val="CharAttribute3"/>
    <w:rPr>
      <w:rFonts w:ascii="Times New Roman" w:eastAsia="Times New Roman" w:hAnsi="Times New Roman" w:cs="Times New Roman" w:hint="default"/>
      <w:b/>
      <w:bCs w:val="0"/>
      <w:sz w:val="22"/>
    </w:rPr>
  </w:style>
  <w:style w:type="character" w:customStyle="1" w:styleId="CharAttribute13">
    <w:name w:val="CharAttribute13"/>
    <w:rPr>
      <w:rFonts w:ascii="Times New Roman" w:eastAsia="Times New Roman" w:hAnsi="Times New Roman" w:cs="Times New Roman" w:hint="default"/>
      <w:sz w:val="22"/>
      <w:shd w:val="clear" w:color="auto" w:fill="FFFFFF"/>
    </w:rPr>
  </w:style>
  <w:style w:type="table" w:styleId="afd">
    <w:name w:val="Table Grid"/>
    <w:basedOn w:val="a1"/>
    <w:uiPriority w:val="39"/>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pPr>
      <w:widowControl w:val="0"/>
    </w:pPr>
    <w:rPr>
      <w:sz w:val="22"/>
      <w:szCs w:val="22"/>
      <w:lang w:val="en-US"/>
    </w:rPr>
    <w:tblPr>
      <w:tblCellMar>
        <w:top w:w="0" w:type="dxa"/>
        <w:left w:w="0" w:type="dxa"/>
        <w:bottom w:w="0" w:type="dxa"/>
        <w:right w:w="0" w:type="dxa"/>
      </w:tblCellMar>
    </w:tblPr>
  </w:style>
  <w:style w:type="numbering" w:customStyle="1" w:styleId="List16">
    <w:name w:val="List 16"/>
    <w:pPr>
      <w:numPr>
        <w:numId w:val="30"/>
      </w:numPr>
    </w:pPr>
  </w:style>
  <w:style w:type="numbering" w:customStyle="1" w:styleId="1">
    <w:name w:val="Импортированный стиль 1"/>
    <w:pPr>
      <w:numPr>
        <w:numId w:val="31"/>
      </w:numPr>
    </w:pPr>
  </w:style>
  <w:style w:type="numbering" w:customStyle="1" w:styleId="List17">
    <w:name w:val="List 17"/>
    <w:pPr>
      <w:numPr>
        <w:numId w:val="32"/>
      </w:numPr>
    </w:pPr>
  </w:style>
  <w:style w:type="numbering" w:customStyle="1" w:styleId="WW8Num11">
    <w:name w:val="WW8Num11"/>
    <w:pPr>
      <w:numPr>
        <w:numId w:val="33"/>
      </w:numPr>
    </w:pPr>
  </w:style>
  <w:style w:type="numbering" w:customStyle="1" w:styleId="List14">
    <w:name w:val="List 14"/>
    <w:pPr>
      <w:numPr>
        <w:numId w:val="34"/>
      </w:numPr>
    </w:pPr>
  </w:style>
  <w:style w:type="numbering" w:customStyle="1" w:styleId="List15">
    <w:name w:val="List 1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20%20"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br.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063BC542F35B48AC6C844F18541688" ma:contentTypeVersion="3" ma:contentTypeDescription="Создание документа." ma:contentTypeScope="" ma:versionID="02bd6c9752304c7361f33c92bf828a8f">
  <xsd:schema xmlns:xsd="http://www.w3.org/2001/XMLSchema" xmlns:xs="http://www.w3.org/2001/XMLSchema" xmlns:p="http://schemas.microsoft.com/office/2006/metadata/properties" xmlns:ns2="327d53b8-2cfd-4ffb-8323-4438e0028a0f" targetNamespace="http://schemas.microsoft.com/office/2006/metadata/properties" ma:root="true" ma:fieldsID="e7a25798d36583ca5860fde8bcd41433" ns2:_="">
    <xsd:import namespace="327d53b8-2cfd-4ffb-8323-4438e0028a0f"/>
    <xsd:element name="properties">
      <xsd:complexType>
        <xsd:sequence>
          <xsd:element name="documentManagement">
            <xsd:complexType>
              <xsd:all>
                <xsd:element ref="ns2:_x0414__x0430__x0442__x0430_" minOccurs="0"/>
                <xsd:element ref="ns2:_x041e__x043f__x0438__x0441__x0430__x043d__x0438__x0435__x0020__x0028__x0420__x0443__x0441__x0029_" minOccurs="0"/>
                <xsd:element ref="ns2:_x041e__x043f__x0438__x0441__x0430__x043d__x0438__x0435__x0020__x0028__x0410__x043d__x0433_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53b8-2cfd-4ffb-8323-4438e0028a0f" elementFormDefault="qualified">
    <xsd:import namespace="http://schemas.microsoft.com/office/2006/documentManagement/types"/>
    <xsd:import namespace="http://schemas.microsoft.com/office/infopath/2007/PartnerControls"/>
    <xsd:element name="_x0414__x0430__x0442__x0430_" ma:index="8" nillable="true" ma:displayName="Дата" ma:internalName="_x0414__x0430__x0442__x0430_">
      <xsd:simpleType>
        <xsd:restriction base="dms:DateTime"/>
      </xsd:simpleType>
    </xsd:element>
    <xsd:element name="_x041e__x043f__x0438__x0441__x0430__x043d__x0438__x0435__x0020__x0028__x0420__x0443__x0441__x0029_" ma:index="9" nillable="true" ma:displayName="Описание (Рус)" ma:internalName="_x041e__x043f__x0438__x0441__x0430__x043d__x0438__x0435__x0020__x0028__x0420__x0443__x0441__x0029_">
      <xsd:simpleType>
        <xsd:restriction base="dms:Note">
          <xsd:maxLength value="255"/>
        </xsd:restriction>
      </xsd:simpleType>
    </xsd:element>
    <xsd:element name="_x041e__x043f__x0438__x0441__x0430__x043d__x0438__x0435__x0020__x0028__x0410__x043d__x0433__x0029_" ma:index="10" nillable="true" ma:displayName="Описание (Анг)" ma:internalName="_x041e__x043f__x0438__x0441__x0430__x043d__x0438__x0435__x0020__x0028__x0410__x043d__x0433_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_x0020__x0028__x0420__x0443__x0441__x0029_ xmlns="327d53b8-2cfd-4ffb-8323-4438e0028a0f" xsi:nil="true"/>
    <_x0414__x0430__x0442__x0430_ xmlns="327d53b8-2cfd-4ffb-8323-4438e0028a0f" xsi:nil="true"/>
    <_x041e__x043f__x0438__x0441__x0430__x043d__x0438__x0435__x0020__x0028__x0410__x043d__x0433__x0029_ xmlns="327d53b8-2cfd-4ffb-8323-4438e0028a0f" xsi:nil="true"/>
  </documentManagement>
</p:properties>
</file>

<file path=customXml/itemProps1.xml><?xml version="1.0" encoding="utf-8"?>
<ds:datastoreItem xmlns:ds="http://schemas.openxmlformats.org/officeDocument/2006/customXml" ds:itemID="{32F8F120-F6B7-47C8-86C0-7ADE44F6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53b8-2cfd-4ffb-8323-4438e002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FF0-5A9D-4102-8605-C60C078E72A0}">
  <ds:schemaRefs>
    <ds:schemaRef ds:uri="http://schemas.microsoft.com/sharepoint/v3/contenttype/forms"/>
  </ds:schemaRefs>
</ds:datastoreItem>
</file>

<file path=customXml/itemProps3.xml><?xml version="1.0" encoding="utf-8"?>
<ds:datastoreItem xmlns:ds="http://schemas.openxmlformats.org/officeDocument/2006/customXml" ds:itemID="{7690B6F1-DA51-4570-A0A6-DBF590BC0D39}">
  <ds:schemaRefs>
    <ds:schemaRef ds:uri="http://schemas.microsoft.com/office/2006/metadata/properties"/>
    <ds:schemaRef ds:uri="http://schemas.microsoft.com/office/infopath/2007/PartnerControls"/>
    <ds:schemaRef ds:uri="327d53b8-2cfd-4ffb-8323-4438e0028a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4915</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Ilyushkina, Natalia {PI}</dc:creator>
  <cp:keywords/>
  <dc:description/>
  <cp:lastModifiedBy>Скубьев Олег</cp:lastModifiedBy>
  <cp:revision>3</cp:revision>
  <dcterms:created xsi:type="dcterms:W3CDTF">2020-06-30T11:36:00Z</dcterms:created>
  <dcterms:modified xsi:type="dcterms:W3CDTF">2020-07-02T08:11:00Z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0x01010067063BC542F35B48AC6C844F18541688</vt:lpwstr>
  </property>
</Properties>
</file>